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2BFE3" w14:textId="77777777" w:rsidR="00C407B4" w:rsidRDefault="00C407B4" w:rsidP="00C407B4">
      <w:pPr>
        <w:ind w:left="307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6C234AF" wp14:editId="736BF430">
            <wp:extent cx="1866900" cy="1866900"/>
            <wp:effectExtent l="0" t="0" r="0" b="0"/>
            <wp:docPr id="159" name="image18.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59" name="image18.jpg" descr="Logo, company name&#10;&#10;Description automatically generated"/>
                    <pic:cNvPicPr preferRelativeResize="0"/>
                  </pic:nvPicPr>
                  <pic:blipFill>
                    <a:blip r:embed="rId6"/>
                    <a:srcRect/>
                    <a:stretch>
                      <a:fillRect/>
                    </a:stretch>
                  </pic:blipFill>
                  <pic:spPr>
                    <a:xfrm>
                      <a:off x="0" y="0"/>
                      <a:ext cx="1866900" cy="1866900"/>
                    </a:xfrm>
                    <a:prstGeom prst="rect">
                      <a:avLst/>
                    </a:prstGeom>
                    <a:ln/>
                  </pic:spPr>
                </pic:pic>
              </a:graphicData>
            </a:graphic>
          </wp:inline>
        </w:drawing>
      </w:r>
    </w:p>
    <w:p w14:paraId="74286677" w14:textId="77777777" w:rsidR="00C407B4" w:rsidRDefault="00C407B4" w:rsidP="00C407B4">
      <w:pPr>
        <w:spacing w:before="9"/>
        <w:ind w:left="1605" w:right="1603"/>
        <w:jc w:val="center"/>
        <w:rPr>
          <w:rFonts w:ascii="Arial" w:eastAsia="Arial" w:hAnsi="Arial" w:cs="Arial"/>
          <w:b/>
          <w:sz w:val="28"/>
          <w:szCs w:val="28"/>
        </w:rPr>
      </w:pPr>
    </w:p>
    <w:p w14:paraId="4CEFDEF0" w14:textId="351F942E" w:rsidR="00C407B4" w:rsidRDefault="00C407B4" w:rsidP="00C407B4">
      <w:pPr>
        <w:spacing w:before="9"/>
        <w:ind w:left="1605" w:right="1603"/>
        <w:jc w:val="center"/>
        <w:rPr>
          <w:rFonts w:ascii="Arial" w:eastAsia="Arial" w:hAnsi="Arial" w:cs="Arial"/>
          <w:sz w:val="28"/>
          <w:szCs w:val="28"/>
        </w:rPr>
      </w:pPr>
      <w:r>
        <w:rPr>
          <w:rFonts w:ascii="Arial" w:eastAsia="Arial" w:hAnsi="Arial" w:cs="Arial"/>
          <w:b/>
          <w:sz w:val="28"/>
          <w:szCs w:val="28"/>
        </w:rPr>
        <w:t>Local Scholarship Application (202</w:t>
      </w:r>
      <w:r w:rsidR="00B11ED8">
        <w:rPr>
          <w:rFonts w:ascii="Arial" w:eastAsia="Arial" w:hAnsi="Arial" w:cs="Arial"/>
          <w:b/>
          <w:sz w:val="28"/>
          <w:szCs w:val="28"/>
        </w:rPr>
        <w:t>4</w:t>
      </w:r>
      <w:r>
        <w:rPr>
          <w:rFonts w:ascii="Arial" w:eastAsia="Arial" w:hAnsi="Arial" w:cs="Arial"/>
          <w:b/>
          <w:sz w:val="28"/>
          <w:szCs w:val="28"/>
        </w:rPr>
        <w:t>)</w:t>
      </w:r>
    </w:p>
    <w:p w14:paraId="294872D5" w14:textId="101AEC0D" w:rsidR="00C407B4" w:rsidRDefault="00C407B4" w:rsidP="00C407B4">
      <w:pPr>
        <w:spacing w:before="9"/>
        <w:ind w:left="1605" w:right="1603"/>
        <w:jc w:val="center"/>
        <w:rPr>
          <w:rFonts w:ascii="Arial" w:eastAsia="Arial" w:hAnsi="Arial" w:cs="Arial"/>
          <w:i/>
          <w:sz w:val="18"/>
          <w:szCs w:val="18"/>
        </w:rPr>
      </w:pPr>
      <w:r>
        <w:rPr>
          <w:rFonts w:ascii="Arial" w:eastAsia="Arial" w:hAnsi="Arial" w:cs="Arial"/>
          <w:i/>
          <w:sz w:val="18"/>
          <w:szCs w:val="18"/>
        </w:rPr>
        <w:t>Please type or print legibly in ink– Date to be received is April 1, 2</w:t>
      </w:r>
      <w:r w:rsidR="00B11ED8">
        <w:rPr>
          <w:rFonts w:ascii="Arial" w:eastAsia="Arial" w:hAnsi="Arial" w:cs="Arial"/>
          <w:i/>
          <w:sz w:val="18"/>
          <w:szCs w:val="18"/>
        </w:rPr>
        <w:t>024</w:t>
      </w:r>
    </w:p>
    <w:p w14:paraId="5B6A2075" w14:textId="77777777" w:rsidR="00C407B4" w:rsidRDefault="00C407B4" w:rsidP="00C407B4">
      <w:pPr>
        <w:spacing w:before="9"/>
        <w:ind w:left="1605" w:right="1603"/>
        <w:jc w:val="center"/>
        <w:rPr>
          <w:rFonts w:ascii="Arial" w:eastAsia="Arial" w:hAnsi="Arial" w:cs="Arial"/>
          <w:sz w:val="28"/>
          <w:szCs w:val="28"/>
        </w:rPr>
      </w:pPr>
    </w:p>
    <w:p w14:paraId="116C027F" w14:textId="77777777" w:rsidR="00C407B4" w:rsidRDefault="00C407B4" w:rsidP="00C407B4">
      <w:pPr>
        <w:ind w:left="117"/>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0F83D4BE" wp14:editId="4F8547E0">
                <wp:extent cx="6101715" cy="170815"/>
                <wp:effectExtent l="0" t="0" r="0" b="0"/>
                <wp:docPr id="147" name="Group 147"/>
                <wp:cNvGraphicFramePr/>
                <a:graphic xmlns:a="http://schemas.openxmlformats.org/drawingml/2006/main">
                  <a:graphicData uri="http://schemas.microsoft.com/office/word/2010/wordprocessingGroup">
                    <wpg:wgp>
                      <wpg:cNvGrpSpPr/>
                      <wpg:grpSpPr>
                        <a:xfrm>
                          <a:off x="0" y="0"/>
                          <a:ext cx="6101715" cy="170815"/>
                          <a:chOff x="2295143" y="3694593"/>
                          <a:chExt cx="6098540" cy="168275"/>
                        </a:xfrm>
                      </wpg:grpSpPr>
                      <wpg:grpSp>
                        <wpg:cNvPr id="1" name="Group 1"/>
                        <wpg:cNvGrpSpPr/>
                        <wpg:grpSpPr>
                          <a:xfrm>
                            <a:off x="2295143" y="3694593"/>
                            <a:ext cx="6098540" cy="168275"/>
                            <a:chOff x="0" y="0"/>
                            <a:chExt cx="9604" cy="265"/>
                          </a:xfrm>
                        </wpg:grpSpPr>
                        <wps:wsp>
                          <wps:cNvPr id="2" name="Rectangle 2"/>
                          <wps:cNvSpPr/>
                          <wps:spPr>
                            <a:xfrm>
                              <a:off x="0" y="0"/>
                              <a:ext cx="9600" cy="250"/>
                            </a:xfrm>
                            <a:prstGeom prst="rect">
                              <a:avLst/>
                            </a:prstGeom>
                            <a:noFill/>
                            <a:ln>
                              <a:noFill/>
                            </a:ln>
                          </wps:spPr>
                          <wps:txbx>
                            <w:txbxContent>
                              <w:p w14:paraId="4DEAFC18" w14:textId="77777777" w:rsidR="00C407B4" w:rsidRDefault="00C407B4" w:rsidP="00C407B4">
                                <w:pPr>
                                  <w:textDirection w:val="btLr"/>
                                </w:pPr>
                              </w:p>
                            </w:txbxContent>
                          </wps:txbx>
                          <wps:bodyPr spcFirstLastPara="1" wrap="square" lIns="91425" tIns="91425" rIns="91425" bIns="91425" anchor="ctr" anchorCtr="0">
                            <a:noAutofit/>
                          </wps:bodyPr>
                        </wps:wsp>
                        <wps:wsp>
                          <wps:cNvPr id="3" name="Freeform 3"/>
                          <wps:cNvSpPr/>
                          <wps:spPr>
                            <a:xfrm>
                              <a:off x="6" y="6"/>
                              <a:ext cx="9598" cy="2"/>
                            </a:xfrm>
                            <a:custGeom>
                              <a:avLst/>
                              <a:gdLst/>
                              <a:ahLst/>
                              <a:cxnLst/>
                              <a:rect l="l" t="t" r="r" b="b"/>
                              <a:pathLst>
                                <a:path w="9598" h="120000" extrusionOk="0">
                                  <a:moveTo>
                                    <a:pt x="0" y="0"/>
                                  </a:moveTo>
                                  <a:lnTo>
                                    <a:pt x="9597"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4" name="Freeform 4"/>
                          <wps:cNvSpPr/>
                          <wps:spPr>
                            <a:xfrm>
                              <a:off x="6" y="263"/>
                              <a:ext cx="9598" cy="2"/>
                            </a:xfrm>
                            <a:custGeom>
                              <a:avLst/>
                              <a:gdLst/>
                              <a:ahLst/>
                              <a:cxnLst/>
                              <a:rect l="l" t="t" r="r" b="b"/>
                              <a:pathLst>
                                <a:path w="9598" h="120000" extrusionOk="0">
                                  <a:moveTo>
                                    <a:pt x="0" y="0"/>
                                  </a:moveTo>
                                  <a:lnTo>
                                    <a:pt x="9597"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5" name="Freeform 5"/>
                          <wps:cNvSpPr/>
                          <wps:spPr>
                            <a:xfrm>
                              <a:off x="11" y="11"/>
                              <a:ext cx="2" cy="248"/>
                            </a:xfrm>
                            <a:custGeom>
                              <a:avLst/>
                              <a:gdLst/>
                              <a:ahLst/>
                              <a:cxnLst/>
                              <a:rect l="l" t="t" r="r" b="b"/>
                              <a:pathLst>
                                <a:path w="120000" h="248" extrusionOk="0">
                                  <a:moveTo>
                                    <a:pt x="0" y="0"/>
                                  </a:moveTo>
                                  <a:lnTo>
                                    <a:pt x="0" y="247"/>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6" name="Freeform 6"/>
                          <wps:cNvSpPr/>
                          <wps:spPr>
                            <a:xfrm>
                              <a:off x="9598" y="11"/>
                              <a:ext cx="2" cy="248"/>
                            </a:xfrm>
                            <a:custGeom>
                              <a:avLst/>
                              <a:gdLst/>
                              <a:ahLst/>
                              <a:cxnLst/>
                              <a:rect l="l" t="t" r="r" b="b"/>
                              <a:pathLst>
                                <a:path w="120000" h="248" extrusionOk="0">
                                  <a:moveTo>
                                    <a:pt x="0" y="0"/>
                                  </a:moveTo>
                                  <a:lnTo>
                                    <a:pt x="0" y="247"/>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0F83D4BE" id="Group 147" o:spid="_x0000_s1026" style="width:480.45pt;height:13.45pt;mso-position-horizontal-relative:char;mso-position-vertical-relative:line" coordorigin="22951,36945" coordsize="60985,1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">
                <v:group id="Group 1" o:spid="_x0000_s1027" style="position:absolute;left:22951;top:36945;width:60985;height:1683" coordsize="9604,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9600;height: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DEAFC18" w14:textId="77777777" w:rsidR="00C407B4" w:rsidRDefault="00C407B4" w:rsidP="00C407B4">
                          <w:pPr>
                            <w:textDirection w:val="btLr"/>
                          </w:pPr>
                        </w:p>
                      </w:txbxContent>
                    </v:textbox>
                  </v:rect>
                  <v:shape id="Freeform 3" o:spid="_x0000_s1029" style="position:absolute;left:6;top:6;width:9598;height:2;visibility:visible;mso-wrap-style:square;v-text-anchor:middle" coordsize="9598,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" path="m,l9597,e" filled="f">
                    <v:path arrowok="t" o:extrusionok="f"/>
                  </v:shape>
                  <v:shape id="Freeform 4" o:spid="_x0000_s1030" style="position:absolute;left:6;top:263;width:9598;height:2;visibility:visible;mso-wrap-style:square;v-text-anchor:middle" coordsize="9598,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" path="m,l9597,e" filled="f">
                    <v:path arrowok="t" o:extrusionok="f"/>
                  </v:shape>
                  <v:shape id="Freeform 5" o:spid="_x0000_s1031" style="position:absolute;left:11;top:11;width:2;height:248;visibility:visible;mso-wrap-style:square;v-text-anchor:middle" coordsize="12000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" path="m,l,247e" filled="f">
                    <v:path arrowok="t" o:extrusionok="f"/>
                  </v:shape>
                  <v:shape id="Freeform 6" o:spid="_x0000_s1032" style="position:absolute;left:9598;top:11;width:2;height:248;visibility:visible;mso-wrap-style:square;v-text-anchor:middle" coordsize="12000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" path="m,l,247e" filled="f">
                    <v:path arrowok="t" o:extrusionok="f"/>
                  </v:shape>
                </v:group>
                <w10:anchorlock/>
              </v:group>
            </w:pict>
          </mc:Fallback>
        </mc:AlternateContent>
      </w:r>
    </w:p>
    <w:p w14:paraId="77A87B61" w14:textId="77777777" w:rsidR="00C407B4" w:rsidRDefault="00C407B4" w:rsidP="00C407B4">
      <w:pPr>
        <w:spacing w:before="5"/>
        <w:rPr>
          <w:rFonts w:ascii="Arial" w:eastAsia="Arial" w:hAnsi="Arial" w:cs="Arial"/>
          <w:i/>
          <w:sz w:val="12"/>
          <w:szCs w:val="12"/>
        </w:rPr>
      </w:pPr>
    </w:p>
    <w:p w14:paraId="15922FC0" w14:textId="77777777" w:rsidR="00C407B4" w:rsidRDefault="00C407B4" w:rsidP="00C407B4">
      <w:pPr>
        <w:pBdr>
          <w:top w:val="nil"/>
          <w:left w:val="nil"/>
          <w:bottom w:val="nil"/>
          <w:right w:val="nil"/>
          <w:between w:val="nil"/>
        </w:pBdr>
        <w:tabs>
          <w:tab w:val="left" w:pos="946"/>
          <w:tab w:val="left" w:pos="1329"/>
          <w:tab w:val="left" w:pos="2295"/>
        </w:tabs>
        <w:spacing w:before="66"/>
        <w:ind w:right="189"/>
        <w:jc w:val="right"/>
        <w:rPr>
          <w:rFonts w:ascii="Cambria" w:eastAsia="Cambria" w:hAnsi="Cambria" w:cs="Cambria"/>
          <w:color w:val="000000"/>
          <w:sz w:val="24"/>
          <w:szCs w:val="24"/>
        </w:rPr>
      </w:pPr>
      <w:r>
        <w:rPr>
          <w:rFonts w:ascii="Cambria" w:eastAsia="Cambria" w:hAnsi="Cambria" w:cs="Cambria"/>
          <w:color w:val="000000"/>
          <w:sz w:val="24"/>
          <w:szCs w:val="24"/>
        </w:rPr>
        <w:t>Date:</w:t>
      </w:r>
      <w:r>
        <w:rPr>
          <w:rFonts w:ascii="Cambria" w:eastAsia="Cambria" w:hAnsi="Cambria" w:cs="Cambria"/>
          <w:color w:val="000000"/>
          <w:sz w:val="24"/>
          <w:szCs w:val="24"/>
          <w:u w:val="single"/>
        </w:rPr>
        <w:tab/>
      </w:r>
      <w:r>
        <w:rPr>
          <w:rFonts w:ascii="Cambria" w:eastAsia="Cambria" w:hAnsi="Cambria" w:cs="Cambria"/>
          <w:color w:val="000000"/>
          <w:sz w:val="24"/>
          <w:szCs w:val="24"/>
        </w:rPr>
        <w:t>/</w:t>
      </w:r>
      <w:r>
        <w:rPr>
          <w:rFonts w:ascii="Cambria" w:eastAsia="Cambria" w:hAnsi="Cambria" w:cs="Cambria"/>
          <w:color w:val="000000"/>
          <w:sz w:val="24"/>
          <w:szCs w:val="24"/>
          <w:u w:val="single"/>
        </w:rPr>
        <w:tab/>
      </w:r>
      <w:r>
        <w:rPr>
          <w:rFonts w:ascii="Cambria" w:eastAsia="Cambria" w:hAnsi="Cambria" w:cs="Cambria"/>
          <w:color w:val="000000"/>
          <w:sz w:val="24"/>
          <w:szCs w:val="24"/>
        </w:rPr>
        <w:t>_/20</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p>
    <w:p w14:paraId="243EA7CD" w14:textId="77777777" w:rsidR="00C407B4" w:rsidRDefault="00C407B4" w:rsidP="00C407B4">
      <w:pPr>
        <w:pStyle w:val="Heading1"/>
        <w:spacing w:before="66"/>
        <w:ind w:left="240"/>
        <w:jc w:val="both"/>
        <w:rPr>
          <w:b w:val="0"/>
        </w:rPr>
      </w:pPr>
      <w:r>
        <w:t>SECTION I. – APPLICANT DATA</w:t>
      </w:r>
    </w:p>
    <w:p w14:paraId="7A14F887" w14:textId="66C49365" w:rsidR="00C407B4" w:rsidRPr="00C407B4" w:rsidRDefault="00C407B4" w:rsidP="00C407B4">
      <w:pPr>
        <w:spacing w:before="3"/>
        <w:jc w:val="both"/>
        <w:rPr>
          <w:rFonts w:ascii="Cambria" w:eastAsia="Cambria" w:hAnsi="Cambria" w:cs="Cambria"/>
          <w:bCs/>
          <w:sz w:val="24"/>
          <w:szCs w:val="24"/>
          <w:u w:val="single"/>
        </w:rPr>
      </w:pPr>
      <w:r>
        <w:rPr>
          <w:rFonts w:ascii="Cambria" w:eastAsia="Cambria" w:hAnsi="Cambria" w:cs="Cambria"/>
          <w:b/>
          <w:sz w:val="18"/>
          <w:szCs w:val="18"/>
        </w:rPr>
        <w:br/>
      </w:r>
      <w:r>
        <w:rPr>
          <w:rFonts w:ascii="Cambria" w:eastAsia="Cambria" w:hAnsi="Cambria" w:cs="Cambria"/>
          <w:b/>
          <w:sz w:val="18"/>
          <w:szCs w:val="18"/>
        </w:rPr>
        <w:br/>
      </w:r>
      <w:r w:rsidRPr="00C407B4">
        <w:rPr>
          <w:rFonts w:ascii="Cambria" w:eastAsia="Cambria" w:hAnsi="Cambria" w:cs="Cambria"/>
          <w:bCs/>
          <w:sz w:val="24"/>
          <w:szCs w:val="24"/>
        </w:rPr>
        <w:t xml:space="preserve">     Full Name of Applicant: </w:t>
      </w:r>
      <w:r w:rsidRPr="00C407B4">
        <w:rPr>
          <w:rFonts w:ascii="Cambria" w:eastAsia="Cambria" w:hAnsi="Cambria" w:cs="Cambria"/>
          <w:bCs/>
          <w:sz w:val="24"/>
          <w:szCs w:val="24"/>
          <w:u w:val="single"/>
        </w:rPr>
        <w:tab/>
      </w:r>
      <w:r w:rsidRPr="00C407B4">
        <w:rPr>
          <w:rFonts w:ascii="Cambria" w:eastAsia="Cambria" w:hAnsi="Cambria" w:cs="Cambria"/>
          <w:bCs/>
          <w:sz w:val="24"/>
          <w:szCs w:val="24"/>
          <w:u w:val="single"/>
        </w:rPr>
        <w:tab/>
      </w:r>
      <w:r w:rsidRPr="00C407B4">
        <w:rPr>
          <w:rFonts w:ascii="Cambria" w:eastAsia="Cambria" w:hAnsi="Cambria" w:cs="Cambria"/>
          <w:bCs/>
          <w:sz w:val="24"/>
          <w:szCs w:val="24"/>
          <w:u w:val="single"/>
        </w:rPr>
        <w:tab/>
      </w:r>
      <w:r w:rsidRPr="00C407B4">
        <w:rPr>
          <w:rFonts w:ascii="Cambria" w:eastAsia="Cambria" w:hAnsi="Cambria" w:cs="Cambria"/>
          <w:bCs/>
          <w:sz w:val="24"/>
          <w:szCs w:val="24"/>
          <w:u w:val="single"/>
        </w:rPr>
        <w:tab/>
      </w:r>
      <w:r w:rsidRPr="00C407B4">
        <w:rPr>
          <w:rFonts w:ascii="Cambria" w:eastAsia="Cambria" w:hAnsi="Cambria" w:cs="Cambria"/>
          <w:bCs/>
          <w:sz w:val="24"/>
          <w:szCs w:val="24"/>
          <w:u w:val="single"/>
        </w:rPr>
        <w:tab/>
      </w:r>
      <w:r w:rsidRPr="00C407B4">
        <w:rPr>
          <w:rFonts w:ascii="Cambria" w:eastAsia="Cambria" w:hAnsi="Cambria" w:cs="Cambria"/>
          <w:bCs/>
          <w:sz w:val="24"/>
          <w:szCs w:val="24"/>
          <w:u w:val="single"/>
        </w:rPr>
        <w:tab/>
      </w:r>
      <w:r w:rsidRPr="00C407B4">
        <w:rPr>
          <w:rFonts w:ascii="Cambria" w:eastAsia="Cambria" w:hAnsi="Cambria" w:cs="Cambria"/>
          <w:bCs/>
          <w:sz w:val="24"/>
          <w:szCs w:val="24"/>
          <w:u w:val="single"/>
        </w:rPr>
        <w:tab/>
      </w:r>
      <w:r w:rsidRPr="00C407B4">
        <w:rPr>
          <w:rFonts w:ascii="Cambria" w:eastAsia="Cambria" w:hAnsi="Cambria" w:cs="Cambria"/>
          <w:bCs/>
          <w:sz w:val="24"/>
          <w:szCs w:val="24"/>
          <w:u w:val="single"/>
        </w:rPr>
        <w:tab/>
      </w:r>
      <w:r w:rsidRPr="00C407B4">
        <w:rPr>
          <w:rFonts w:ascii="Cambria" w:eastAsia="Cambria" w:hAnsi="Cambria" w:cs="Cambria"/>
          <w:bCs/>
          <w:sz w:val="24"/>
          <w:szCs w:val="24"/>
          <w:u w:val="single"/>
        </w:rPr>
        <w:tab/>
      </w:r>
      <w:r w:rsidRPr="00C407B4">
        <w:rPr>
          <w:rFonts w:ascii="Cambria" w:eastAsia="Cambria" w:hAnsi="Cambria" w:cs="Cambria"/>
          <w:bCs/>
          <w:sz w:val="24"/>
          <w:szCs w:val="24"/>
          <w:u w:val="single"/>
        </w:rPr>
        <w:tab/>
      </w:r>
    </w:p>
    <w:p w14:paraId="12B82F27" w14:textId="28EE3722" w:rsidR="00C407B4" w:rsidRPr="00C407B4" w:rsidRDefault="00C407B4" w:rsidP="00C407B4">
      <w:pPr>
        <w:spacing w:before="3"/>
        <w:rPr>
          <w:rFonts w:ascii="Cambria" w:eastAsia="Cambria" w:hAnsi="Cambria" w:cs="Cambria"/>
          <w:bCs/>
          <w:sz w:val="24"/>
          <w:szCs w:val="24"/>
          <w:u w:val="single"/>
        </w:rPr>
        <w:sectPr w:rsidR="00C407B4" w:rsidRPr="00C407B4">
          <w:footerReference w:type="default" r:id="rId7"/>
          <w:pgSz w:w="12240" w:h="15840"/>
          <w:pgMar w:top="920" w:right="1200" w:bottom="1240" w:left="1200" w:header="720" w:footer="1047" w:gutter="0"/>
          <w:pgNumType w:start="1"/>
          <w:cols w:space="720"/>
        </w:sectPr>
      </w:pPr>
      <w:r>
        <w:rPr>
          <w:rFonts w:ascii="Cambria" w:eastAsia="Cambria" w:hAnsi="Cambria" w:cs="Cambria"/>
          <w:bCs/>
          <w:noProof/>
          <w:sz w:val="24"/>
          <w:szCs w:val="24"/>
          <w:u w:val="single"/>
        </w:rPr>
        <mc:AlternateContent>
          <mc:Choice Requires="wps">
            <w:drawing>
              <wp:anchor distT="0" distB="0" distL="114300" distR="114300" simplePos="0" relativeHeight="251661312" behindDoc="0" locked="0" layoutInCell="1" allowOverlap="1" wp14:anchorId="55C5D6A3" wp14:editId="5D48CAC5">
                <wp:simplePos x="0" y="0"/>
                <wp:positionH relativeFrom="column">
                  <wp:posOffset>1981200</wp:posOffset>
                </wp:positionH>
                <wp:positionV relativeFrom="paragraph">
                  <wp:posOffset>228600</wp:posOffset>
                </wp:positionV>
                <wp:extent cx="205740" cy="144780"/>
                <wp:effectExtent l="0" t="0" r="22860" b="26670"/>
                <wp:wrapNone/>
                <wp:docPr id="36" name="Rectangle 36"/>
                <wp:cNvGraphicFramePr/>
                <a:graphic xmlns:a="http://schemas.openxmlformats.org/drawingml/2006/main">
                  <a:graphicData uri="http://schemas.microsoft.com/office/word/2010/wordprocessingShape">
                    <wps:wsp>
                      <wps:cNvSpPr/>
                      <wps:spPr>
                        <a:xfrm>
                          <a:off x="0" y="0"/>
                          <a:ext cx="205740" cy="144780"/>
                        </a:xfrm>
                        <a:prstGeom prst="rect">
                          <a:avLst/>
                        </a:prstGeom>
                        <a:noFill/>
                        <a:ln w="12700" cap="flat" cmpd="sng" algn="ctr">
                          <a:solidFill>
                            <a:srgbClr val="4472C4">
                              <a:shade val="50000"/>
                            </a:srgbClr>
                          </a:solidFill>
                          <a:prstDash val="solid"/>
                          <a:miter lim="800000"/>
                        </a:ln>
                        <a:effectLst/>
                      </wps:spPr>
                      <wps:txbx>
                        <w:txbxContent>
                          <w:p w14:paraId="46AE548B" w14:textId="77777777" w:rsidR="00C407B4" w:rsidRDefault="00C407B4" w:rsidP="00C407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5D6A3" id="Rectangle 36" o:spid="_x0000_s1033" style="position:absolute;margin-left:156pt;margin-top:18pt;width:16.2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" filled="f" strokecolor="#2f528f" strokeweight="1pt">
                <v:textbox>
                  <w:txbxContent>
                    <w:p w14:paraId="46AE548B" w14:textId="77777777" w:rsidR="00C407B4" w:rsidRDefault="00C407B4" w:rsidP="00C407B4">
                      <w:pPr>
                        <w:jc w:val="center"/>
                      </w:pPr>
                    </w:p>
                  </w:txbxContent>
                </v:textbox>
              </v:rect>
            </w:pict>
          </mc:Fallback>
        </mc:AlternateContent>
      </w:r>
      <w:r>
        <w:rPr>
          <w:rFonts w:ascii="Cambria" w:eastAsia="Cambria" w:hAnsi="Cambria" w:cs="Cambria"/>
          <w:bCs/>
          <w:noProof/>
          <w:sz w:val="24"/>
          <w:szCs w:val="24"/>
          <w:u w:val="single"/>
        </w:rPr>
        <mc:AlternateContent>
          <mc:Choice Requires="wps">
            <w:drawing>
              <wp:anchor distT="0" distB="0" distL="114300" distR="114300" simplePos="0" relativeHeight="251659264" behindDoc="0" locked="0" layoutInCell="1" allowOverlap="1" wp14:anchorId="244FFEF5" wp14:editId="0BA59CB5">
                <wp:simplePos x="0" y="0"/>
                <wp:positionH relativeFrom="column">
                  <wp:posOffset>632460</wp:posOffset>
                </wp:positionH>
                <wp:positionV relativeFrom="paragraph">
                  <wp:posOffset>224790</wp:posOffset>
                </wp:positionV>
                <wp:extent cx="205740" cy="144780"/>
                <wp:effectExtent l="0" t="0" r="22860" b="26670"/>
                <wp:wrapNone/>
                <wp:docPr id="34" name="Rectangle 34"/>
                <wp:cNvGraphicFramePr/>
                <a:graphic xmlns:a="http://schemas.openxmlformats.org/drawingml/2006/main">
                  <a:graphicData uri="http://schemas.microsoft.com/office/word/2010/wordprocessingShape">
                    <wps:wsp>
                      <wps:cNvSpPr/>
                      <wps:spPr>
                        <a:xfrm>
                          <a:off x="0" y="0"/>
                          <a:ext cx="205740" cy="1447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C6125E1" w14:textId="77777777" w:rsidR="00C407B4" w:rsidRDefault="00C407B4" w:rsidP="00C407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FFEF5" id="Rectangle 34" o:spid="_x0000_s1034" style="position:absolute;margin-left:49.8pt;margin-top:17.7pt;width:16.2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" filled="f" strokecolor="#1f3763 [1604]" strokeweight="1pt">
                <v:textbox>
                  <w:txbxContent>
                    <w:p w14:paraId="0C6125E1" w14:textId="77777777" w:rsidR="00C407B4" w:rsidRDefault="00C407B4" w:rsidP="00C407B4">
                      <w:pPr>
                        <w:jc w:val="center"/>
                      </w:pPr>
                    </w:p>
                  </w:txbxContent>
                </v:textbox>
              </v:rect>
            </w:pict>
          </mc:Fallback>
        </mc:AlternateContent>
      </w:r>
      <w:r w:rsidRPr="00C407B4">
        <w:rPr>
          <w:rFonts w:ascii="Cambria" w:eastAsia="Cambria" w:hAnsi="Cambria" w:cs="Cambria"/>
          <w:bCs/>
          <w:sz w:val="24"/>
          <w:szCs w:val="24"/>
          <w:u w:val="single"/>
        </w:rPr>
        <w:br/>
      </w:r>
      <w:r>
        <w:rPr>
          <w:rFonts w:ascii="Cambria" w:eastAsia="Cambria" w:hAnsi="Cambria" w:cs="Cambria"/>
          <w:bCs/>
          <w:sz w:val="24"/>
          <w:szCs w:val="24"/>
        </w:rPr>
        <w:t xml:space="preserve">     </w:t>
      </w:r>
      <w:r w:rsidRPr="00C407B4">
        <w:rPr>
          <w:rFonts w:ascii="Cambria" w:eastAsia="Cambria" w:hAnsi="Cambria" w:cs="Cambria"/>
          <w:bCs/>
          <w:sz w:val="24"/>
          <w:szCs w:val="24"/>
        </w:rPr>
        <w:t xml:space="preserve">Male </w:t>
      </w:r>
      <w:r>
        <w:rPr>
          <w:rFonts w:ascii="Cambria" w:eastAsia="Cambria" w:hAnsi="Cambria" w:cs="Cambria"/>
          <w:bCs/>
          <w:sz w:val="24"/>
          <w:szCs w:val="24"/>
        </w:rPr>
        <w:t xml:space="preserve">                       Female</w:t>
      </w:r>
      <w:r w:rsidRPr="00C407B4">
        <w:rPr>
          <w:rFonts w:ascii="Cambria" w:eastAsia="Cambria" w:hAnsi="Cambria" w:cs="Cambria"/>
          <w:bCs/>
          <w:sz w:val="24"/>
          <w:szCs w:val="24"/>
          <w:u w:val="single"/>
        </w:rPr>
        <w:br/>
      </w:r>
    </w:p>
    <w:p w14:paraId="721E4DE6" w14:textId="77777777" w:rsidR="00C407B4" w:rsidRDefault="00C407B4" w:rsidP="00C407B4">
      <w:pPr>
        <w:pBdr>
          <w:top w:val="nil"/>
          <w:left w:val="nil"/>
          <w:bottom w:val="nil"/>
          <w:right w:val="nil"/>
          <w:between w:val="nil"/>
        </w:pBdr>
        <w:tabs>
          <w:tab w:val="left" w:pos="3120"/>
          <w:tab w:val="left" w:pos="7083"/>
        </w:tabs>
        <w:spacing w:before="66"/>
        <w:rPr>
          <w:color w:val="000000" w:themeColor="text1"/>
          <w14:textOutline w14:w="9525" w14:cap="rnd" w14:cmpd="sng" w14:algn="ctr">
            <w14:solidFill>
              <w14:schemeClr w14:val="accent1">
                <w14:shade w14:val="50000"/>
              </w14:schemeClr>
            </w14:solidFill>
            <w14:prstDash w14:val="solid"/>
            <w14:bevel/>
          </w14:textOutline>
        </w:rPr>
      </w:pPr>
    </w:p>
    <w:p w14:paraId="43AD61A5" w14:textId="77777777" w:rsidR="00C407B4" w:rsidRDefault="00C407B4" w:rsidP="00C407B4">
      <w:pPr>
        <w:pBdr>
          <w:top w:val="nil"/>
          <w:left w:val="nil"/>
          <w:bottom w:val="nil"/>
          <w:right w:val="nil"/>
          <w:between w:val="nil"/>
        </w:pBdr>
        <w:spacing w:line="281" w:lineRule="auto"/>
        <w:ind w:left="240"/>
        <w:rPr>
          <w:rFonts w:ascii="Cambria" w:eastAsia="Cambria" w:hAnsi="Cambria" w:cs="Cambria"/>
          <w:color w:val="000000"/>
          <w:sz w:val="24"/>
          <w:szCs w:val="24"/>
        </w:rPr>
      </w:pPr>
      <w:r>
        <w:rPr>
          <w:rFonts w:ascii="Cambria" w:eastAsia="Cambria" w:hAnsi="Cambria" w:cs="Cambria"/>
          <w:color w:val="000000"/>
          <w:sz w:val="24"/>
          <w:szCs w:val="24"/>
        </w:rPr>
        <w:t xml:space="preserve">Date of Birth:  </w:t>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t xml:space="preserve"> </w:t>
      </w:r>
      <w:r>
        <w:rPr>
          <w:rFonts w:ascii="Cambria" w:eastAsia="Cambria" w:hAnsi="Cambria" w:cs="Cambria"/>
          <w:color w:val="000000"/>
          <w:sz w:val="24"/>
          <w:szCs w:val="24"/>
          <w:u w:val="single"/>
        </w:rPr>
        <w:tab/>
      </w:r>
      <w:r>
        <w:rPr>
          <w:rFonts w:ascii="Cambria" w:eastAsia="Cambria" w:hAnsi="Cambria" w:cs="Cambria"/>
          <w:color w:val="000000"/>
          <w:sz w:val="24"/>
          <w:szCs w:val="24"/>
        </w:rPr>
        <w:t>__</w:t>
      </w:r>
      <w:r>
        <w:rPr>
          <w:rFonts w:ascii="Cambria" w:eastAsia="Cambria" w:hAnsi="Cambria" w:cs="Cambria"/>
          <w:color w:val="000000"/>
          <w:sz w:val="24"/>
          <w:szCs w:val="24"/>
        </w:rPr>
        <w:tab/>
      </w:r>
    </w:p>
    <w:p w14:paraId="0FF987F8" w14:textId="77777777" w:rsidR="00C407B4" w:rsidRDefault="00C407B4" w:rsidP="00C407B4">
      <w:pPr>
        <w:pBdr>
          <w:top w:val="nil"/>
          <w:left w:val="nil"/>
          <w:bottom w:val="nil"/>
          <w:right w:val="nil"/>
          <w:between w:val="nil"/>
        </w:pBdr>
        <w:spacing w:line="281" w:lineRule="auto"/>
        <w:ind w:left="240"/>
        <w:rPr>
          <w:rFonts w:ascii="Cambria" w:eastAsia="Cambria" w:hAnsi="Cambria" w:cs="Cambria"/>
          <w:color w:val="000000"/>
          <w:sz w:val="24"/>
          <w:szCs w:val="24"/>
        </w:rPr>
      </w:pPr>
    </w:p>
    <w:p w14:paraId="5C2971B3" w14:textId="54CC914C" w:rsidR="00C407B4" w:rsidRPr="0085478A" w:rsidRDefault="00C407B4" w:rsidP="00C407B4">
      <w:pPr>
        <w:pBdr>
          <w:top w:val="nil"/>
          <w:left w:val="nil"/>
          <w:bottom w:val="nil"/>
          <w:right w:val="nil"/>
          <w:between w:val="nil"/>
        </w:pBdr>
        <w:spacing w:line="281" w:lineRule="auto"/>
        <w:ind w:left="240"/>
        <w:rPr>
          <w:rFonts w:ascii="Cambria" w:eastAsia="Cambria" w:hAnsi="Cambria" w:cs="Cambria"/>
          <w:color w:val="000000"/>
          <w:sz w:val="24"/>
          <w:szCs w:val="24"/>
        </w:rPr>
        <w:sectPr w:rsidR="00C407B4" w:rsidRPr="0085478A">
          <w:type w:val="continuous"/>
          <w:pgSz w:w="12240" w:h="15840"/>
          <w:pgMar w:top="920" w:right="1200" w:bottom="1240" w:left="1200" w:header="720" w:footer="720" w:gutter="0"/>
          <w:cols w:num="2" w:space="720" w:equalWidth="0">
            <w:col w:w="4644" w:space="551"/>
            <w:col w:w="4644" w:space="0"/>
          </w:cols>
        </w:sectPr>
      </w:pPr>
      <w:r>
        <w:rPr>
          <w:rFonts w:ascii="Cambria" w:eastAsia="Cambria" w:hAnsi="Cambria" w:cs="Cambria"/>
          <w:color w:val="000000"/>
          <w:sz w:val="24"/>
          <w:szCs w:val="24"/>
        </w:rPr>
        <w:t xml:space="preserve">Age:  </w:t>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Pr>
          <w:rFonts w:ascii="Cambria" w:eastAsia="Cambria" w:hAnsi="Cambria" w:cs="Cambria"/>
          <w:color w:val="000000"/>
          <w:sz w:val="24"/>
          <w:szCs w:val="24"/>
        </w:rPr>
        <w:t xml:space="preserve"> </w:t>
      </w:r>
      <w:r>
        <w:rPr>
          <w:rFonts w:ascii="Cambria" w:eastAsia="Cambria" w:hAnsi="Cambria" w:cs="Cambria"/>
          <w:color w:val="000000"/>
          <w:sz w:val="24"/>
          <w:szCs w:val="24"/>
          <w:u w:val="single"/>
        </w:rPr>
        <w:t xml:space="preserve">     </w:t>
      </w:r>
    </w:p>
    <w:p w14:paraId="3CFBD477" w14:textId="77777777" w:rsidR="00C407B4" w:rsidRDefault="00C407B4" w:rsidP="00C407B4">
      <w:pPr>
        <w:spacing w:before="6"/>
        <w:rPr>
          <w:rFonts w:ascii="Cambria" w:eastAsia="Cambria" w:hAnsi="Cambria" w:cs="Cambria"/>
          <w:sz w:val="18"/>
          <w:szCs w:val="18"/>
        </w:rPr>
      </w:pPr>
    </w:p>
    <w:p w14:paraId="2412BD69" w14:textId="2973133F" w:rsidR="00C407B4" w:rsidRDefault="00C407B4" w:rsidP="00C407B4">
      <w:pPr>
        <w:pBdr>
          <w:top w:val="nil"/>
          <w:left w:val="nil"/>
          <w:bottom w:val="nil"/>
          <w:right w:val="nil"/>
          <w:between w:val="nil"/>
        </w:pBdr>
        <w:tabs>
          <w:tab w:val="left" w:pos="2400"/>
          <w:tab w:val="left" w:pos="9567"/>
        </w:tabs>
        <w:spacing w:before="66"/>
        <w:ind w:left="240"/>
        <w:rPr>
          <w:rFonts w:ascii="Cambria" w:eastAsia="Cambria" w:hAnsi="Cambria" w:cs="Cambria"/>
          <w:color w:val="000000"/>
          <w:sz w:val="24"/>
          <w:szCs w:val="24"/>
        </w:rPr>
      </w:pPr>
      <w:r>
        <w:rPr>
          <w:rFonts w:ascii="Cambria" w:eastAsia="Cambria" w:hAnsi="Cambria" w:cs="Cambria"/>
          <w:color w:val="000000"/>
          <w:sz w:val="24"/>
          <w:szCs w:val="24"/>
        </w:rPr>
        <w:t>Home Address:</w:t>
      </w:r>
      <w:r w:rsidR="007723F2">
        <w:rPr>
          <w:rFonts w:ascii="Cambria" w:eastAsia="Cambria" w:hAnsi="Cambria" w:cs="Cambria"/>
          <w:color w:val="000000"/>
          <w:sz w:val="24"/>
          <w:szCs w:val="24"/>
        </w:rPr>
        <w:t xml:space="preserve"> </w:t>
      </w:r>
      <w:r w:rsidR="007723F2">
        <w:rPr>
          <w:rFonts w:ascii="Cambria" w:eastAsia="Cambria" w:hAnsi="Cambria" w:cs="Cambria"/>
          <w:color w:val="000000"/>
          <w:sz w:val="24"/>
          <w:szCs w:val="24"/>
          <w:u w:val="single"/>
        </w:rPr>
        <w:tab/>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p>
    <w:p w14:paraId="7DF9395C" w14:textId="77777777" w:rsidR="00C407B4" w:rsidRDefault="00C407B4" w:rsidP="00C407B4">
      <w:pPr>
        <w:spacing w:before="3"/>
        <w:rPr>
          <w:rFonts w:ascii="Cambria" w:eastAsia="Cambria" w:hAnsi="Cambria" w:cs="Cambria"/>
          <w:sz w:val="18"/>
          <w:szCs w:val="18"/>
        </w:rPr>
        <w:sectPr w:rsidR="00C407B4">
          <w:type w:val="continuous"/>
          <w:pgSz w:w="12240" w:h="15840"/>
          <w:pgMar w:top="920" w:right="1200" w:bottom="1240" w:left="1200" w:header="720" w:footer="720" w:gutter="0"/>
          <w:cols w:space="720"/>
        </w:sectPr>
      </w:pPr>
    </w:p>
    <w:p w14:paraId="5D6A0702" w14:textId="3D651697" w:rsidR="00C407B4" w:rsidRPr="00F51F76" w:rsidRDefault="00C407B4" w:rsidP="00C407B4">
      <w:pPr>
        <w:pBdr>
          <w:top w:val="nil"/>
          <w:left w:val="nil"/>
          <w:bottom w:val="nil"/>
          <w:right w:val="nil"/>
          <w:between w:val="nil"/>
        </w:pBdr>
        <w:spacing w:before="66"/>
        <w:ind w:left="240"/>
        <w:rPr>
          <w:rFonts w:ascii="Cambria" w:eastAsia="Cambria" w:hAnsi="Cambria" w:cs="Cambria"/>
          <w:color w:val="000000"/>
          <w:sz w:val="24"/>
          <w:szCs w:val="24"/>
        </w:rPr>
        <w:sectPr w:rsidR="00C407B4" w:rsidRPr="00F51F76">
          <w:type w:val="continuous"/>
          <w:pgSz w:w="12240" w:h="15840"/>
          <w:pgMar w:top="920" w:right="1200" w:bottom="1240" w:left="1200" w:header="720" w:footer="720" w:gutter="0"/>
          <w:cols w:num="2" w:space="720" w:equalWidth="0">
            <w:col w:w="4193" w:space="1453"/>
            <w:col w:w="4193" w:space="0"/>
          </w:cols>
        </w:sectPr>
      </w:pPr>
      <w:r>
        <w:rPr>
          <w:rFonts w:ascii="Cambria" w:eastAsia="Cambria" w:hAnsi="Cambria" w:cs="Cambria"/>
          <w:color w:val="000000"/>
          <w:sz w:val="24"/>
          <w:szCs w:val="24"/>
        </w:rPr>
        <w:t xml:space="preserve">City: </w:t>
      </w:r>
      <w:r>
        <w:rPr>
          <w:rFonts w:ascii="Cambria" w:eastAsia="Cambria" w:hAnsi="Cambria" w:cs="Cambria"/>
          <w:color w:val="000000"/>
          <w:sz w:val="24"/>
          <w:szCs w:val="24"/>
          <w:u w:val="single"/>
        </w:rPr>
        <w:tab/>
      </w:r>
      <w:r>
        <w:rPr>
          <w:rFonts w:ascii="Cambria" w:eastAsia="Cambria" w:hAnsi="Cambria" w:cs="Cambria"/>
          <w:color w:val="000000"/>
          <w:sz w:val="24"/>
          <w:szCs w:val="24"/>
          <w:u w:val="single"/>
        </w:rPr>
        <w:tab/>
      </w:r>
      <w:r w:rsidR="00F51F76">
        <w:rPr>
          <w:rFonts w:ascii="Cambria" w:eastAsia="Cambria" w:hAnsi="Cambria" w:cs="Cambria"/>
          <w:color w:val="000000"/>
          <w:sz w:val="24"/>
          <w:szCs w:val="24"/>
          <w:u w:val="single"/>
        </w:rPr>
        <w:tab/>
      </w:r>
      <w:r>
        <w:rPr>
          <w:rFonts w:ascii="Cambria" w:eastAsia="Cambria" w:hAnsi="Cambria" w:cs="Cambria"/>
          <w:color w:val="000000"/>
          <w:sz w:val="24"/>
          <w:szCs w:val="24"/>
          <w:u w:val="single"/>
        </w:rPr>
        <w:tab/>
        <w:t xml:space="preserve">     </w:t>
      </w:r>
      <w:r w:rsidR="00F51F76">
        <w:rPr>
          <w:rFonts w:ascii="Cambria" w:eastAsia="Cambria" w:hAnsi="Cambria" w:cs="Cambria"/>
          <w:color w:val="000000"/>
          <w:sz w:val="24"/>
          <w:szCs w:val="24"/>
          <w:u w:val="single"/>
        </w:rPr>
        <w:t>S</w:t>
      </w:r>
      <w:r w:rsidRPr="00F51F76">
        <w:rPr>
          <w:rFonts w:ascii="Cambria" w:eastAsia="Cambria" w:hAnsi="Cambria" w:cs="Cambria"/>
          <w:color w:val="000000"/>
          <w:sz w:val="24"/>
          <w:szCs w:val="24"/>
        </w:rPr>
        <w:t>tate:</w:t>
      </w:r>
      <w:r w:rsidR="000F09BE">
        <w:rPr>
          <w:rFonts w:ascii="Cambria" w:eastAsia="Cambria" w:hAnsi="Cambria" w:cs="Cambria"/>
          <w:color w:val="000000"/>
          <w:sz w:val="24"/>
          <w:szCs w:val="24"/>
        </w:rPr>
        <w:t xml:space="preserve"> </w:t>
      </w:r>
      <w:r>
        <w:rPr>
          <w:rFonts w:ascii="Cambria" w:eastAsia="Cambria" w:hAnsi="Cambria" w:cs="Cambria"/>
          <w:color w:val="000000"/>
          <w:sz w:val="24"/>
          <w:szCs w:val="24"/>
          <w:u w:val="single"/>
        </w:rPr>
        <w:tab/>
        <w:t xml:space="preserve"> </w:t>
      </w:r>
      <w:r>
        <w:rPr>
          <w:rFonts w:ascii="Cambria" w:eastAsia="Cambria" w:hAnsi="Cambria" w:cs="Cambria"/>
          <w:color w:val="000000"/>
          <w:sz w:val="24"/>
          <w:szCs w:val="24"/>
          <w:u w:val="single"/>
        </w:rPr>
        <w:tab/>
      </w:r>
      <w:r w:rsidR="00222FEB">
        <w:rPr>
          <w:rFonts w:ascii="Cambria" w:eastAsia="Cambria" w:hAnsi="Cambria" w:cs="Cambria"/>
          <w:color w:val="000000"/>
          <w:sz w:val="24"/>
          <w:szCs w:val="24"/>
        </w:rPr>
        <w:t xml:space="preserve">       </w:t>
      </w:r>
      <w:r>
        <w:rPr>
          <w:rFonts w:ascii="Cambria" w:eastAsia="Cambria" w:hAnsi="Cambria" w:cs="Cambria"/>
          <w:color w:val="000000"/>
          <w:sz w:val="24"/>
          <w:szCs w:val="24"/>
        </w:rPr>
        <w:t>Zip:</w:t>
      </w:r>
      <w:r w:rsidR="000F09BE">
        <w:rPr>
          <w:rFonts w:ascii="Cambria" w:eastAsia="Cambria" w:hAnsi="Cambria" w:cs="Cambria"/>
          <w:color w:val="000000"/>
          <w:sz w:val="24"/>
          <w:szCs w:val="24"/>
        </w:rPr>
        <w:t xml:space="preserve"> </w:t>
      </w:r>
      <w:r w:rsidR="00222FEB">
        <w:rPr>
          <w:rFonts w:ascii="Cambria" w:eastAsia="Cambria" w:hAnsi="Cambria" w:cs="Cambria"/>
          <w:color w:val="000000"/>
          <w:sz w:val="24"/>
          <w:szCs w:val="24"/>
          <w:u w:val="single"/>
        </w:rPr>
        <w:t>___________</w:t>
      </w:r>
    </w:p>
    <w:p w14:paraId="479BB72F" w14:textId="77777777" w:rsidR="00C407B4" w:rsidRDefault="00C407B4" w:rsidP="00C407B4">
      <w:pPr>
        <w:spacing w:before="5"/>
        <w:rPr>
          <w:rFonts w:ascii="Cambria" w:eastAsia="Cambria" w:hAnsi="Cambria" w:cs="Cambria"/>
          <w:sz w:val="18"/>
          <w:szCs w:val="18"/>
        </w:rPr>
      </w:pPr>
    </w:p>
    <w:p w14:paraId="3BCF6FA6" w14:textId="77777777" w:rsidR="00C407B4" w:rsidRDefault="00C407B4" w:rsidP="00C407B4">
      <w:pPr>
        <w:pBdr>
          <w:top w:val="nil"/>
          <w:left w:val="nil"/>
          <w:bottom w:val="nil"/>
          <w:right w:val="nil"/>
          <w:between w:val="nil"/>
        </w:pBdr>
        <w:tabs>
          <w:tab w:val="left" w:pos="2400"/>
          <w:tab w:val="left" w:pos="3250"/>
          <w:tab w:val="left" w:pos="5946"/>
        </w:tabs>
        <w:spacing w:before="66"/>
        <w:ind w:left="240"/>
        <w:rPr>
          <w:rFonts w:ascii="Cambria" w:eastAsia="Cambria" w:hAnsi="Cambria" w:cs="Cambria"/>
          <w:color w:val="000000"/>
          <w:sz w:val="24"/>
          <w:szCs w:val="24"/>
        </w:rPr>
      </w:pPr>
      <w:r>
        <w:rPr>
          <w:rFonts w:ascii="Cambria" w:eastAsia="Cambria" w:hAnsi="Cambria" w:cs="Cambria"/>
          <w:color w:val="000000"/>
          <w:sz w:val="24"/>
          <w:szCs w:val="24"/>
        </w:rPr>
        <w:t>Home Telephone:</w:t>
      </w:r>
      <w:r>
        <w:rPr>
          <w:rFonts w:ascii="Cambria" w:eastAsia="Cambria" w:hAnsi="Cambria" w:cs="Cambria"/>
          <w:color w:val="000000"/>
          <w:sz w:val="24"/>
          <w:szCs w:val="24"/>
        </w:rPr>
        <w:tab/>
      </w:r>
      <w:r>
        <w:rPr>
          <w:rFonts w:ascii="Cambria" w:eastAsia="Cambria" w:hAnsi="Cambria" w:cs="Cambria"/>
          <w:color w:val="000000"/>
          <w:sz w:val="24"/>
          <w:szCs w:val="24"/>
          <w:u w:val="single"/>
        </w:rPr>
        <w:t>(</w:t>
      </w:r>
      <w:r>
        <w:rPr>
          <w:rFonts w:ascii="Cambria" w:eastAsia="Cambria" w:hAnsi="Cambria" w:cs="Cambria"/>
          <w:color w:val="000000"/>
          <w:sz w:val="24"/>
          <w:szCs w:val="24"/>
          <w:u w:val="single"/>
        </w:rPr>
        <w:tab/>
        <w:t xml:space="preserve">) </w:t>
      </w:r>
      <w:r>
        <w:rPr>
          <w:rFonts w:ascii="Cambria" w:eastAsia="Cambria" w:hAnsi="Cambria" w:cs="Cambria"/>
          <w:color w:val="000000"/>
          <w:sz w:val="24"/>
          <w:szCs w:val="24"/>
          <w:u w:val="single"/>
        </w:rPr>
        <w:tab/>
      </w:r>
    </w:p>
    <w:p w14:paraId="1FFB0A86" w14:textId="77777777" w:rsidR="00C407B4" w:rsidRDefault="00C407B4" w:rsidP="00C407B4">
      <w:pPr>
        <w:rPr>
          <w:rFonts w:ascii="Cambria" w:eastAsia="Cambria" w:hAnsi="Cambria" w:cs="Cambria"/>
          <w:sz w:val="20"/>
          <w:szCs w:val="20"/>
        </w:rPr>
      </w:pPr>
    </w:p>
    <w:p w14:paraId="7CCF7AA3" w14:textId="77777777" w:rsidR="00C407B4" w:rsidRDefault="00C407B4" w:rsidP="00C407B4">
      <w:pPr>
        <w:rPr>
          <w:rFonts w:ascii="Cambria" w:eastAsia="Cambria" w:hAnsi="Cambria" w:cs="Cambria"/>
          <w:sz w:val="20"/>
          <w:szCs w:val="20"/>
        </w:rPr>
      </w:pPr>
    </w:p>
    <w:p w14:paraId="3EA0B5C0" w14:textId="77777777" w:rsidR="00C407B4" w:rsidRDefault="00C407B4" w:rsidP="00C407B4">
      <w:pPr>
        <w:rPr>
          <w:rFonts w:ascii="Cambria" w:eastAsia="Cambria" w:hAnsi="Cambria" w:cs="Cambria"/>
          <w:sz w:val="24"/>
          <w:szCs w:val="24"/>
        </w:rPr>
      </w:pPr>
      <w:r>
        <w:rPr>
          <w:rFonts w:ascii="Cambria" w:eastAsia="Cambria" w:hAnsi="Cambria" w:cs="Cambria"/>
          <w:sz w:val="20"/>
          <w:szCs w:val="20"/>
        </w:rPr>
        <w:t xml:space="preserve">     </w:t>
      </w:r>
      <w:r>
        <w:rPr>
          <w:rFonts w:ascii="Cambria" w:eastAsia="Cambria" w:hAnsi="Cambria" w:cs="Cambria"/>
          <w:sz w:val="24"/>
          <w:szCs w:val="24"/>
        </w:rPr>
        <w:t>Cell # ___________________________________         Email: __________________________________________________</w:t>
      </w:r>
    </w:p>
    <w:p w14:paraId="36696E60" w14:textId="77777777" w:rsidR="00C407B4" w:rsidRDefault="00C407B4" w:rsidP="00C407B4">
      <w:pPr>
        <w:rPr>
          <w:rFonts w:ascii="Cambria" w:eastAsia="Cambria" w:hAnsi="Cambria" w:cs="Cambria"/>
          <w:sz w:val="24"/>
          <w:szCs w:val="24"/>
        </w:rPr>
      </w:pPr>
      <w:r>
        <w:rPr>
          <w:rFonts w:ascii="Cambria" w:eastAsia="Cambria" w:hAnsi="Cambria" w:cs="Cambria"/>
          <w:sz w:val="24"/>
          <w:szCs w:val="24"/>
        </w:rPr>
        <w:t xml:space="preserve"> </w:t>
      </w:r>
    </w:p>
    <w:p w14:paraId="05BC3ABC" w14:textId="77777777" w:rsidR="00C407B4" w:rsidRDefault="00C407B4" w:rsidP="00C407B4">
      <w:pPr>
        <w:ind w:firstLine="720"/>
        <w:rPr>
          <w:rFonts w:ascii="Cambria" w:eastAsia="Cambria" w:hAnsi="Cambria" w:cs="Cambria"/>
          <w:sz w:val="24"/>
          <w:szCs w:val="24"/>
        </w:rPr>
      </w:pPr>
      <w:r>
        <w:rPr>
          <w:rFonts w:ascii="Cambria" w:eastAsia="Cambria" w:hAnsi="Cambria" w:cs="Cambria"/>
          <w:sz w:val="24"/>
          <w:szCs w:val="24"/>
        </w:rPr>
        <w:t xml:space="preserve">Do you text?    Y or N     </w:t>
      </w:r>
      <w:r>
        <w:rPr>
          <w:rFonts w:ascii="Cambria" w:eastAsia="Cambria" w:hAnsi="Cambria" w:cs="Cambria"/>
          <w:i/>
          <w:sz w:val="24"/>
          <w:szCs w:val="24"/>
        </w:rPr>
        <w:t xml:space="preserve">Is it Ok for us to communicate by text message? </w:t>
      </w:r>
      <w:r>
        <w:rPr>
          <w:rFonts w:ascii="Cambria" w:eastAsia="Cambria" w:hAnsi="Cambria" w:cs="Cambria"/>
          <w:sz w:val="24"/>
          <w:szCs w:val="24"/>
        </w:rPr>
        <w:t xml:space="preserve">   Y or N</w:t>
      </w:r>
    </w:p>
    <w:p w14:paraId="2125FA51" w14:textId="77777777" w:rsidR="00C407B4" w:rsidRDefault="00C407B4" w:rsidP="00C407B4">
      <w:pPr>
        <w:rPr>
          <w:rFonts w:ascii="Cambria" w:eastAsia="Cambria" w:hAnsi="Cambria" w:cs="Cambria"/>
          <w:sz w:val="24"/>
          <w:szCs w:val="24"/>
        </w:rPr>
      </w:pPr>
    </w:p>
    <w:p w14:paraId="4900BBDC" w14:textId="77777777" w:rsidR="00C407B4" w:rsidRDefault="00C407B4" w:rsidP="00C407B4">
      <w:pPr>
        <w:rPr>
          <w:rFonts w:ascii="Cambria" w:eastAsia="Cambria" w:hAnsi="Cambria" w:cs="Cambria"/>
          <w:sz w:val="24"/>
          <w:szCs w:val="24"/>
        </w:rPr>
      </w:pPr>
      <w:r>
        <w:rPr>
          <w:rFonts w:ascii="Cambria" w:eastAsia="Cambria" w:hAnsi="Cambria" w:cs="Cambria"/>
          <w:sz w:val="24"/>
          <w:szCs w:val="24"/>
        </w:rPr>
        <w:t>Parent or Guardian ___________________________________________________</w:t>
      </w:r>
    </w:p>
    <w:p w14:paraId="3C33B6DF" w14:textId="77777777" w:rsidR="00C407B4" w:rsidRDefault="00C407B4" w:rsidP="00C407B4">
      <w:pPr>
        <w:rPr>
          <w:rFonts w:ascii="Cambria" w:eastAsia="Cambria" w:hAnsi="Cambria" w:cs="Cambria"/>
          <w:sz w:val="24"/>
          <w:szCs w:val="24"/>
        </w:rPr>
      </w:pPr>
    </w:p>
    <w:p w14:paraId="26FB5B96" w14:textId="77777777" w:rsidR="00C407B4" w:rsidRDefault="00C407B4" w:rsidP="00C407B4">
      <w:pPr>
        <w:rPr>
          <w:rFonts w:ascii="Cambria" w:eastAsia="Cambria" w:hAnsi="Cambria" w:cs="Cambria"/>
          <w:sz w:val="20"/>
          <w:szCs w:val="20"/>
        </w:rPr>
      </w:pPr>
    </w:p>
    <w:p w14:paraId="13F5436A" w14:textId="77777777" w:rsidR="00C407B4" w:rsidRDefault="00C407B4" w:rsidP="00C407B4">
      <w:pPr>
        <w:rPr>
          <w:rFonts w:ascii="Cambria" w:eastAsia="Cambria" w:hAnsi="Cambria" w:cs="Cambria"/>
          <w:sz w:val="24"/>
          <w:szCs w:val="24"/>
        </w:rPr>
      </w:pPr>
      <w:r>
        <w:rPr>
          <w:rFonts w:ascii="Cambria" w:eastAsia="Cambria" w:hAnsi="Cambria" w:cs="Cambria"/>
          <w:sz w:val="24"/>
          <w:szCs w:val="24"/>
        </w:rPr>
        <w:t>Cell # ______________________________________ Email:  ________________________________________________________</w:t>
      </w:r>
    </w:p>
    <w:p w14:paraId="4327FCA5" w14:textId="77777777" w:rsidR="00C407B4" w:rsidRDefault="00C407B4" w:rsidP="00C407B4">
      <w:pPr>
        <w:spacing w:before="4"/>
        <w:rPr>
          <w:rFonts w:ascii="Cambria" w:eastAsia="Cambria" w:hAnsi="Cambria" w:cs="Cambria"/>
          <w:sz w:val="16"/>
          <w:szCs w:val="16"/>
        </w:rPr>
      </w:pPr>
    </w:p>
    <w:tbl>
      <w:tblPr>
        <w:tblW w:w="9996" w:type="dxa"/>
        <w:tblInd w:w="6" w:type="dxa"/>
        <w:tblLayout w:type="fixed"/>
        <w:tblLook w:val="0000" w:firstRow="0" w:lastRow="0" w:firstColumn="0" w:lastColumn="0" w:noHBand="0" w:noVBand="0"/>
      </w:tblPr>
      <w:tblGrid>
        <w:gridCol w:w="8476"/>
        <w:gridCol w:w="751"/>
        <w:gridCol w:w="769"/>
      </w:tblGrid>
      <w:tr w:rsidR="00C407B4" w14:paraId="5D663DBE" w14:textId="77777777" w:rsidTr="004E699B">
        <w:trPr>
          <w:trHeight w:val="1411"/>
        </w:trPr>
        <w:tc>
          <w:tcPr>
            <w:tcW w:w="8476" w:type="dxa"/>
            <w:tcBorders>
              <w:top w:val="single" w:sz="5" w:space="0" w:color="000000"/>
              <w:left w:val="single" w:sz="5" w:space="0" w:color="000000"/>
              <w:bottom w:val="single" w:sz="5" w:space="0" w:color="000000"/>
              <w:right w:val="single" w:sz="5" w:space="0" w:color="000000"/>
            </w:tcBorders>
          </w:tcPr>
          <w:p w14:paraId="70141630" w14:textId="77777777" w:rsidR="00C407B4" w:rsidRDefault="00C407B4" w:rsidP="007E4F54">
            <w:pPr>
              <w:pBdr>
                <w:top w:val="nil"/>
                <w:left w:val="nil"/>
                <w:bottom w:val="nil"/>
                <w:right w:val="nil"/>
                <w:between w:val="nil"/>
              </w:pBdr>
              <w:spacing w:line="360" w:lineRule="auto"/>
              <w:ind w:left="399" w:right="402"/>
              <w:jc w:val="center"/>
              <w:rPr>
                <w:rFonts w:ascii="Cambria" w:eastAsia="Cambria" w:hAnsi="Cambria" w:cs="Cambria"/>
                <w:color w:val="000000"/>
                <w:sz w:val="28"/>
                <w:szCs w:val="28"/>
              </w:rPr>
            </w:pPr>
            <w:r>
              <w:rPr>
                <w:rFonts w:ascii="Cambria" w:eastAsia="Cambria" w:hAnsi="Cambria" w:cs="Cambria"/>
                <w:color w:val="000000"/>
                <w:sz w:val="28"/>
                <w:szCs w:val="28"/>
              </w:rPr>
              <w:t xml:space="preserve">Have you resided in Jefferson County and attended an accredited public </w:t>
            </w:r>
            <w:proofErr w:type="gramStart"/>
            <w:r>
              <w:rPr>
                <w:rFonts w:ascii="Cambria" w:eastAsia="Cambria" w:hAnsi="Cambria" w:cs="Cambria"/>
                <w:color w:val="000000"/>
                <w:sz w:val="28"/>
                <w:szCs w:val="28"/>
              </w:rPr>
              <w:t>school</w:t>
            </w:r>
            <w:proofErr w:type="gramEnd"/>
          </w:p>
          <w:p w14:paraId="4DA41DE2" w14:textId="77777777" w:rsidR="00C407B4" w:rsidRDefault="00C407B4" w:rsidP="007E4F54">
            <w:pPr>
              <w:pBdr>
                <w:top w:val="nil"/>
                <w:left w:val="nil"/>
                <w:bottom w:val="nil"/>
                <w:right w:val="nil"/>
                <w:between w:val="nil"/>
              </w:pBdr>
              <w:spacing w:line="360" w:lineRule="auto"/>
              <w:ind w:right="3"/>
              <w:jc w:val="center"/>
              <w:rPr>
                <w:rFonts w:ascii="Cambria" w:eastAsia="Cambria" w:hAnsi="Cambria" w:cs="Cambria"/>
                <w:color w:val="000000"/>
                <w:sz w:val="28"/>
                <w:szCs w:val="28"/>
              </w:rPr>
            </w:pPr>
            <w:r>
              <w:rPr>
                <w:rFonts w:ascii="Cambria" w:eastAsia="Cambria" w:hAnsi="Cambria" w:cs="Cambria"/>
                <w:color w:val="000000"/>
                <w:sz w:val="28"/>
                <w:szCs w:val="28"/>
              </w:rPr>
              <w:t>In Jefferson County for two (2) consecutive years?</w:t>
            </w:r>
          </w:p>
        </w:tc>
        <w:tc>
          <w:tcPr>
            <w:tcW w:w="751" w:type="dxa"/>
            <w:tcBorders>
              <w:top w:val="single" w:sz="5" w:space="0" w:color="000000"/>
              <w:left w:val="single" w:sz="5" w:space="0" w:color="000000"/>
              <w:bottom w:val="single" w:sz="5" w:space="0" w:color="000000"/>
              <w:right w:val="single" w:sz="5" w:space="0" w:color="000000"/>
            </w:tcBorders>
          </w:tcPr>
          <w:p w14:paraId="6AF84536" w14:textId="77777777" w:rsidR="00C407B4" w:rsidRDefault="00C407B4" w:rsidP="00417575">
            <w:pPr>
              <w:pBdr>
                <w:top w:val="nil"/>
                <w:left w:val="nil"/>
                <w:bottom w:val="nil"/>
                <w:right w:val="nil"/>
                <w:between w:val="nil"/>
              </w:pBdr>
              <w:spacing w:line="360" w:lineRule="auto"/>
              <w:rPr>
                <w:rFonts w:ascii="Cambria" w:eastAsia="Cambria" w:hAnsi="Cambria" w:cs="Cambria"/>
                <w:color w:val="000000"/>
                <w:sz w:val="28"/>
                <w:szCs w:val="28"/>
              </w:rPr>
            </w:pPr>
          </w:p>
          <w:p w14:paraId="2B1BC04C" w14:textId="4E180D77" w:rsidR="00417575" w:rsidRPr="00440CE7" w:rsidRDefault="00440CE7" w:rsidP="00417575">
            <w:pPr>
              <w:pBdr>
                <w:top w:val="nil"/>
                <w:left w:val="nil"/>
                <w:bottom w:val="nil"/>
                <w:right w:val="nil"/>
                <w:between w:val="nil"/>
              </w:pBdr>
              <w:spacing w:line="360" w:lineRule="auto"/>
              <w:rPr>
                <w:rFonts w:ascii="Cambria" w:eastAsia="Cambria" w:hAnsi="Cambria" w:cs="Cambria"/>
                <w:color w:val="000000"/>
              </w:rPr>
            </w:pPr>
            <w:r>
              <w:rPr>
                <w:rFonts w:ascii="Cambria" w:eastAsia="Cambria" w:hAnsi="Cambria" w:cs="Cambria"/>
                <w:color w:val="000000"/>
              </w:rPr>
              <w:t xml:space="preserve">  </w:t>
            </w:r>
            <w:r w:rsidR="00417575" w:rsidRPr="00440CE7">
              <w:rPr>
                <w:rFonts w:ascii="Cambria" w:eastAsia="Cambria" w:hAnsi="Cambria" w:cs="Cambria"/>
                <w:color w:val="000000"/>
              </w:rPr>
              <w:t>YES</w:t>
            </w:r>
          </w:p>
        </w:tc>
        <w:tc>
          <w:tcPr>
            <w:tcW w:w="769" w:type="dxa"/>
            <w:tcBorders>
              <w:top w:val="single" w:sz="5" w:space="0" w:color="000000"/>
              <w:left w:val="single" w:sz="5" w:space="0" w:color="000000"/>
              <w:bottom w:val="single" w:sz="5" w:space="0" w:color="000000"/>
              <w:right w:val="single" w:sz="5" w:space="0" w:color="000000"/>
            </w:tcBorders>
          </w:tcPr>
          <w:p w14:paraId="62ACDD87" w14:textId="77777777" w:rsidR="00C407B4" w:rsidRDefault="00C407B4" w:rsidP="007E4F54">
            <w:pPr>
              <w:pBdr>
                <w:top w:val="nil"/>
                <w:left w:val="nil"/>
                <w:bottom w:val="nil"/>
                <w:right w:val="nil"/>
                <w:between w:val="nil"/>
              </w:pBdr>
              <w:spacing w:before="10" w:line="360" w:lineRule="auto"/>
              <w:rPr>
                <w:rFonts w:ascii="Cambria" w:eastAsia="Cambria" w:hAnsi="Cambria" w:cs="Cambria"/>
                <w:color w:val="000000"/>
                <w:sz w:val="28"/>
                <w:szCs w:val="28"/>
              </w:rPr>
            </w:pPr>
          </w:p>
          <w:p w14:paraId="1CBB6D8B" w14:textId="4BE626F7" w:rsidR="00440CE7" w:rsidRPr="00440CE7" w:rsidRDefault="00440CE7" w:rsidP="00440CE7">
            <w:pPr>
              <w:pBdr>
                <w:top w:val="nil"/>
                <w:left w:val="nil"/>
                <w:bottom w:val="nil"/>
                <w:right w:val="nil"/>
                <w:between w:val="nil"/>
              </w:pBdr>
              <w:spacing w:line="360" w:lineRule="auto"/>
              <w:rPr>
                <w:rFonts w:ascii="Cambria" w:eastAsia="Cambria" w:hAnsi="Cambria" w:cs="Cambria"/>
                <w:color w:val="000000"/>
              </w:rPr>
            </w:pPr>
            <w:r>
              <w:rPr>
                <w:rFonts w:ascii="Cambria" w:eastAsia="Cambria" w:hAnsi="Cambria" w:cs="Cambria"/>
                <w:color w:val="000000"/>
              </w:rPr>
              <w:t xml:space="preserve">  </w:t>
            </w:r>
            <w:r w:rsidRPr="00440CE7">
              <w:rPr>
                <w:rFonts w:ascii="Cambria" w:eastAsia="Cambria" w:hAnsi="Cambria" w:cs="Cambria"/>
                <w:color w:val="000000"/>
              </w:rPr>
              <w:t>NO</w:t>
            </w:r>
          </w:p>
        </w:tc>
      </w:tr>
      <w:tr w:rsidR="00C407B4" w14:paraId="7213CBDF" w14:textId="77777777" w:rsidTr="004E699B">
        <w:trPr>
          <w:trHeight w:val="1231"/>
        </w:trPr>
        <w:tc>
          <w:tcPr>
            <w:tcW w:w="8476" w:type="dxa"/>
            <w:tcBorders>
              <w:top w:val="single" w:sz="5" w:space="0" w:color="000000"/>
              <w:left w:val="single" w:sz="5" w:space="0" w:color="000000"/>
              <w:bottom w:val="single" w:sz="5" w:space="0" w:color="000000"/>
              <w:right w:val="single" w:sz="5" w:space="0" w:color="000000"/>
            </w:tcBorders>
          </w:tcPr>
          <w:p w14:paraId="365B9078" w14:textId="77777777" w:rsidR="00C407B4" w:rsidRDefault="00C407B4" w:rsidP="007E4F54">
            <w:pPr>
              <w:pBdr>
                <w:top w:val="nil"/>
                <w:left w:val="nil"/>
                <w:bottom w:val="nil"/>
                <w:right w:val="nil"/>
                <w:between w:val="nil"/>
              </w:pBdr>
              <w:spacing w:line="360" w:lineRule="auto"/>
              <w:ind w:left="3637" w:right="479" w:hanging="3162"/>
              <w:rPr>
                <w:rFonts w:ascii="Cambria" w:eastAsia="Cambria" w:hAnsi="Cambria" w:cs="Cambria"/>
                <w:color w:val="000000"/>
                <w:sz w:val="28"/>
                <w:szCs w:val="28"/>
              </w:rPr>
            </w:pPr>
            <w:r>
              <w:rPr>
                <w:rFonts w:ascii="Cambria" w:eastAsia="Cambria" w:hAnsi="Cambria" w:cs="Cambria"/>
                <w:color w:val="000000"/>
                <w:sz w:val="28"/>
                <w:szCs w:val="28"/>
              </w:rPr>
              <w:lastRenderedPageBreak/>
              <w:t>Are you a graduating senior of an accredited public school in Jefferson County?</w:t>
            </w:r>
          </w:p>
        </w:tc>
        <w:tc>
          <w:tcPr>
            <w:tcW w:w="751" w:type="dxa"/>
            <w:tcBorders>
              <w:top w:val="single" w:sz="5" w:space="0" w:color="000000"/>
              <w:left w:val="single" w:sz="5" w:space="0" w:color="000000"/>
              <w:bottom w:val="single" w:sz="5" w:space="0" w:color="000000"/>
              <w:right w:val="single" w:sz="5" w:space="0" w:color="000000"/>
            </w:tcBorders>
          </w:tcPr>
          <w:p w14:paraId="71C21B64" w14:textId="77777777" w:rsidR="00C407B4" w:rsidRPr="00C91C48" w:rsidRDefault="00C407B4" w:rsidP="007E4F54">
            <w:pPr>
              <w:pBdr>
                <w:top w:val="nil"/>
                <w:left w:val="nil"/>
                <w:bottom w:val="nil"/>
                <w:right w:val="nil"/>
                <w:between w:val="nil"/>
              </w:pBdr>
              <w:spacing w:before="10" w:line="360" w:lineRule="auto"/>
              <w:rPr>
                <w:rFonts w:ascii="Cambria" w:eastAsia="Cambria" w:hAnsi="Cambria" w:cs="Cambria"/>
                <w:color w:val="000000"/>
              </w:rPr>
            </w:pPr>
          </w:p>
          <w:p w14:paraId="3EA1B653" w14:textId="4D989BD9" w:rsidR="00C407B4" w:rsidRPr="00C91C48" w:rsidRDefault="00F0393F" w:rsidP="00F0393F">
            <w:pPr>
              <w:pBdr>
                <w:top w:val="nil"/>
                <w:left w:val="nil"/>
                <w:bottom w:val="nil"/>
                <w:right w:val="nil"/>
                <w:between w:val="nil"/>
              </w:pBdr>
              <w:spacing w:line="360" w:lineRule="auto"/>
              <w:rPr>
                <w:rFonts w:ascii="Cambria" w:eastAsia="Cambria" w:hAnsi="Cambria" w:cs="Cambria"/>
                <w:color w:val="000000"/>
              </w:rPr>
            </w:pPr>
            <w:r>
              <w:rPr>
                <w:rFonts w:ascii="Cambria" w:eastAsia="Cambria" w:hAnsi="Cambria" w:cs="Cambria"/>
                <w:color w:val="000000"/>
              </w:rPr>
              <w:t xml:space="preserve">  </w:t>
            </w:r>
            <w:r w:rsidR="00C407B4" w:rsidRPr="00C91C48">
              <w:rPr>
                <w:rFonts w:ascii="Cambria" w:eastAsia="Cambria" w:hAnsi="Cambria" w:cs="Cambria"/>
                <w:color w:val="000000"/>
              </w:rPr>
              <w:t>YES</w:t>
            </w:r>
          </w:p>
        </w:tc>
        <w:tc>
          <w:tcPr>
            <w:tcW w:w="769" w:type="dxa"/>
            <w:tcBorders>
              <w:top w:val="single" w:sz="5" w:space="0" w:color="000000"/>
              <w:left w:val="single" w:sz="5" w:space="0" w:color="000000"/>
              <w:bottom w:val="single" w:sz="5" w:space="0" w:color="000000"/>
              <w:right w:val="single" w:sz="5" w:space="0" w:color="000000"/>
            </w:tcBorders>
          </w:tcPr>
          <w:p w14:paraId="7BDE02E2" w14:textId="77777777" w:rsidR="00F0393F" w:rsidRPr="00C91C48" w:rsidRDefault="00F0393F" w:rsidP="00F0393F">
            <w:pPr>
              <w:pBdr>
                <w:top w:val="nil"/>
                <w:left w:val="nil"/>
                <w:bottom w:val="nil"/>
                <w:right w:val="nil"/>
                <w:between w:val="nil"/>
              </w:pBdr>
              <w:spacing w:before="10" w:line="360" w:lineRule="auto"/>
              <w:rPr>
                <w:rFonts w:ascii="Cambria" w:eastAsia="Cambria" w:hAnsi="Cambria" w:cs="Cambria"/>
                <w:color w:val="000000"/>
              </w:rPr>
            </w:pPr>
          </w:p>
          <w:p w14:paraId="10C1B39A" w14:textId="7450AC7A" w:rsidR="00C407B4" w:rsidRPr="00615A74" w:rsidRDefault="00F0393F" w:rsidP="00F0393F">
            <w:pPr>
              <w:pBdr>
                <w:top w:val="nil"/>
                <w:left w:val="nil"/>
                <w:bottom w:val="nil"/>
                <w:right w:val="nil"/>
                <w:between w:val="nil"/>
              </w:pBdr>
              <w:spacing w:line="360" w:lineRule="auto"/>
              <w:rPr>
                <w:rFonts w:ascii="Cambria" w:eastAsia="Cambria" w:hAnsi="Cambria" w:cs="Cambria"/>
                <w:color w:val="000000"/>
              </w:rPr>
            </w:pPr>
            <w:r>
              <w:rPr>
                <w:rFonts w:ascii="Cambria" w:eastAsia="Cambria" w:hAnsi="Cambria" w:cs="Cambria"/>
                <w:color w:val="000000"/>
              </w:rPr>
              <w:t xml:space="preserve">  NO</w:t>
            </w:r>
          </w:p>
        </w:tc>
      </w:tr>
      <w:tr w:rsidR="00F0393F" w14:paraId="13B795C4" w14:textId="77777777" w:rsidTr="004E699B">
        <w:trPr>
          <w:trHeight w:val="1410"/>
        </w:trPr>
        <w:tc>
          <w:tcPr>
            <w:tcW w:w="8476" w:type="dxa"/>
            <w:tcBorders>
              <w:top w:val="single" w:sz="5" w:space="0" w:color="000000"/>
              <w:left w:val="single" w:sz="5" w:space="0" w:color="000000"/>
              <w:bottom w:val="single" w:sz="5" w:space="0" w:color="000000"/>
              <w:right w:val="single" w:sz="5" w:space="0" w:color="000000"/>
            </w:tcBorders>
          </w:tcPr>
          <w:p w14:paraId="7C811B4D" w14:textId="77777777" w:rsidR="00F0393F" w:rsidRDefault="00F0393F" w:rsidP="00F0393F">
            <w:pPr>
              <w:pBdr>
                <w:top w:val="nil"/>
                <w:left w:val="nil"/>
                <w:bottom w:val="nil"/>
                <w:right w:val="nil"/>
                <w:between w:val="nil"/>
              </w:pBdr>
              <w:spacing w:line="360" w:lineRule="auto"/>
              <w:ind w:left="346" w:right="351"/>
              <w:jc w:val="center"/>
              <w:rPr>
                <w:rFonts w:ascii="Cambria" w:eastAsia="Cambria" w:hAnsi="Cambria" w:cs="Cambria"/>
                <w:color w:val="000000"/>
                <w:sz w:val="28"/>
                <w:szCs w:val="28"/>
              </w:rPr>
            </w:pPr>
            <w:r>
              <w:rPr>
                <w:rFonts w:ascii="Cambria" w:eastAsia="Cambria" w:hAnsi="Cambria" w:cs="Cambria"/>
                <w:color w:val="000000"/>
                <w:sz w:val="28"/>
                <w:szCs w:val="28"/>
              </w:rPr>
              <w:t xml:space="preserve">Have you resided in Jefferson County and attended an accredited private school </w:t>
            </w:r>
            <w:proofErr w:type="gramStart"/>
            <w:r>
              <w:rPr>
                <w:rFonts w:ascii="Cambria" w:eastAsia="Cambria" w:hAnsi="Cambria" w:cs="Cambria"/>
                <w:color w:val="000000"/>
                <w:sz w:val="28"/>
                <w:szCs w:val="28"/>
              </w:rPr>
              <w:t>in</w:t>
            </w:r>
            <w:proofErr w:type="gramEnd"/>
          </w:p>
          <w:p w14:paraId="00014B64" w14:textId="77777777" w:rsidR="00F0393F" w:rsidRDefault="00F0393F" w:rsidP="00F0393F">
            <w:pPr>
              <w:pBdr>
                <w:top w:val="nil"/>
                <w:left w:val="nil"/>
                <w:bottom w:val="nil"/>
                <w:right w:val="nil"/>
                <w:between w:val="nil"/>
              </w:pBdr>
              <w:spacing w:before="2" w:line="360" w:lineRule="auto"/>
              <w:jc w:val="center"/>
              <w:rPr>
                <w:rFonts w:ascii="Cambria" w:eastAsia="Cambria" w:hAnsi="Cambria" w:cs="Cambria"/>
                <w:color w:val="000000"/>
                <w:sz w:val="28"/>
                <w:szCs w:val="28"/>
              </w:rPr>
            </w:pPr>
            <w:r>
              <w:rPr>
                <w:rFonts w:ascii="Cambria" w:eastAsia="Cambria" w:hAnsi="Cambria" w:cs="Cambria"/>
                <w:color w:val="000000"/>
                <w:sz w:val="28"/>
                <w:szCs w:val="28"/>
              </w:rPr>
              <w:t>Jefferson County for two (2) consecutive years?</w:t>
            </w:r>
          </w:p>
        </w:tc>
        <w:tc>
          <w:tcPr>
            <w:tcW w:w="751" w:type="dxa"/>
            <w:tcBorders>
              <w:top w:val="single" w:sz="5" w:space="0" w:color="000000"/>
              <w:left w:val="single" w:sz="5" w:space="0" w:color="000000"/>
              <w:bottom w:val="single" w:sz="5" w:space="0" w:color="000000"/>
              <w:right w:val="single" w:sz="5" w:space="0" w:color="000000"/>
            </w:tcBorders>
          </w:tcPr>
          <w:p w14:paraId="1A9274AC" w14:textId="77777777" w:rsidR="00F0393F" w:rsidRPr="00C91C48" w:rsidRDefault="00F0393F" w:rsidP="00F0393F">
            <w:pPr>
              <w:pBdr>
                <w:top w:val="nil"/>
                <w:left w:val="nil"/>
                <w:bottom w:val="nil"/>
                <w:right w:val="nil"/>
                <w:between w:val="nil"/>
              </w:pBdr>
              <w:spacing w:before="10" w:line="360" w:lineRule="auto"/>
              <w:rPr>
                <w:rFonts w:ascii="Cambria" w:eastAsia="Cambria" w:hAnsi="Cambria" w:cs="Cambria"/>
                <w:color w:val="000000"/>
              </w:rPr>
            </w:pPr>
          </w:p>
          <w:p w14:paraId="7CB38E31" w14:textId="7F92B842" w:rsidR="00F0393F" w:rsidRDefault="00F0393F" w:rsidP="00F0393F">
            <w:pPr>
              <w:pBdr>
                <w:top w:val="nil"/>
                <w:left w:val="nil"/>
                <w:bottom w:val="nil"/>
                <w:right w:val="nil"/>
                <w:between w:val="nil"/>
              </w:pBdr>
              <w:spacing w:line="360" w:lineRule="auto"/>
              <w:ind w:left="155"/>
              <w:rPr>
                <w:rFonts w:ascii="Cambria" w:eastAsia="Cambria" w:hAnsi="Cambria" w:cs="Cambria"/>
                <w:color w:val="000000"/>
                <w:sz w:val="28"/>
                <w:szCs w:val="28"/>
              </w:rPr>
            </w:pPr>
            <w:r>
              <w:rPr>
                <w:rFonts w:ascii="Cambria" w:eastAsia="Cambria" w:hAnsi="Cambria" w:cs="Cambria"/>
                <w:color w:val="000000"/>
              </w:rPr>
              <w:t xml:space="preserve">  </w:t>
            </w:r>
            <w:r w:rsidRPr="00C91C48">
              <w:rPr>
                <w:rFonts w:ascii="Cambria" w:eastAsia="Cambria" w:hAnsi="Cambria" w:cs="Cambria"/>
                <w:color w:val="000000"/>
              </w:rPr>
              <w:t>YES</w:t>
            </w:r>
          </w:p>
        </w:tc>
        <w:tc>
          <w:tcPr>
            <w:tcW w:w="769" w:type="dxa"/>
            <w:tcBorders>
              <w:top w:val="single" w:sz="5" w:space="0" w:color="000000"/>
              <w:left w:val="single" w:sz="5" w:space="0" w:color="000000"/>
              <w:bottom w:val="single" w:sz="5" w:space="0" w:color="000000"/>
              <w:right w:val="single" w:sz="5" w:space="0" w:color="000000"/>
            </w:tcBorders>
          </w:tcPr>
          <w:p w14:paraId="3AB3AAA5" w14:textId="77777777" w:rsidR="00F0393F" w:rsidRPr="00C91C48" w:rsidRDefault="00F0393F" w:rsidP="00F0393F">
            <w:pPr>
              <w:pBdr>
                <w:top w:val="nil"/>
                <w:left w:val="nil"/>
                <w:bottom w:val="nil"/>
                <w:right w:val="nil"/>
                <w:between w:val="nil"/>
              </w:pBdr>
              <w:spacing w:before="10" w:line="360" w:lineRule="auto"/>
              <w:rPr>
                <w:rFonts w:ascii="Cambria" w:eastAsia="Cambria" w:hAnsi="Cambria" w:cs="Cambria"/>
                <w:color w:val="000000"/>
              </w:rPr>
            </w:pPr>
          </w:p>
          <w:p w14:paraId="623483F7" w14:textId="19A660B9" w:rsidR="00F0393F" w:rsidRDefault="00F0393F" w:rsidP="00F0393F">
            <w:pPr>
              <w:pBdr>
                <w:top w:val="nil"/>
                <w:left w:val="nil"/>
                <w:bottom w:val="nil"/>
                <w:right w:val="nil"/>
                <w:between w:val="nil"/>
              </w:pBdr>
              <w:spacing w:line="360" w:lineRule="auto"/>
              <w:ind w:left="201"/>
              <w:rPr>
                <w:rFonts w:ascii="Cambria" w:eastAsia="Cambria" w:hAnsi="Cambria" w:cs="Cambria"/>
                <w:color w:val="000000"/>
                <w:sz w:val="28"/>
                <w:szCs w:val="28"/>
              </w:rPr>
            </w:pPr>
            <w:r>
              <w:rPr>
                <w:rFonts w:ascii="Cambria" w:eastAsia="Cambria" w:hAnsi="Cambria" w:cs="Cambria"/>
                <w:color w:val="000000"/>
              </w:rPr>
              <w:t xml:space="preserve">  NO</w:t>
            </w:r>
          </w:p>
        </w:tc>
      </w:tr>
      <w:tr w:rsidR="00F0393F" w14:paraId="0C95E85D" w14:textId="77777777" w:rsidTr="004E699B">
        <w:trPr>
          <w:trHeight w:val="478"/>
        </w:trPr>
        <w:tc>
          <w:tcPr>
            <w:tcW w:w="8476" w:type="dxa"/>
            <w:tcBorders>
              <w:top w:val="single" w:sz="5" w:space="0" w:color="000000"/>
              <w:left w:val="single" w:sz="5" w:space="0" w:color="000000"/>
              <w:bottom w:val="single" w:sz="5" w:space="0" w:color="000000"/>
              <w:right w:val="single" w:sz="5" w:space="0" w:color="000000"/>
            </w:tcBorders>
          </w:tcPr>
          <w:p w14:paraId="04F93D6C" w14:textId="23162FE7" w:rsidR="00F0393F" w:rsidRDefault="00F0393F" w:rsidP="00F0393F">
            <w:pPr>
              <w:pBdr>
                <w:top w:val="nil"/>
                <w:left w:val="nil"/>
                <w:bottom w:val="nil"/>
                <w:right w:val="nil"/>
                <w:between w:val="nil"/>
              </w:pBdr>
              <w:spacing w:line="360" w:lineRule="auto"/>
              <w:ind w:left="812"/>
              <w:rPr>
                <w:rFonts w:ascii="Cambria" w:eastAsia="Cambria" w:hAnsi="Cambria" w:cs="Cambria"/>
                <w:color w:val="000000"/>
                <w:sz w:val="28"/>
                <w:szCs w:val="28"/>
              </w:rPr>
            </w:pPr>
            <w:r>
              <w:rPr>
                <w:rFonts w:ascii="Cambria" w:eastAsia="Cambria" w:hAnsi="Cambria" w:cs="Cambria"/>
                <w:color w:val="000000"/>
                <w:sz w:val="28"/>
                <w:szCs w:val="28"/>
              </w:rPr>
              <w:t>Are you a graduating senior of that accredited private school?</w:t>
            </w:r>
          </w:p>
        </w:tc>
        <w:tc>
          <w:tcPr>
            <w:tcW w:w="751" w:type="dxa"/>
            <w:tcBorders>
              <w:top w:val="single" w:sz="5" w:space="0" w:color="000000"/>
              <w:left w:val="single" w:sz="5" w:space="0" w:color="000000"/>
              <w:bottom w:val="single" w:sz="5" w:space="0" w:color="000000"/>
              <w:right w:val="single" w:sz="5" w:space="0" w:color="000000"/>
            </w:tcBorders>
          </w:tcPr>
          <w:p w14:paraId="68B61B11" w14:textId="658D4BD8" w:rsidR="00F0393F" w:rsidRDefault="000A23CC" w:rsidP="00F0393F">
            <w:pPr>
              <w:pBdr>
                <w:top w:val="nil"/>
                <w:left w:val="nil"/>
                <w:bottom w:val="nil"/>
                <w:right w:val="nil"/>
                <w:between w:val="nil"/>
              </w:pBdr>
              <w:spacing w:line="360" w:lineRule="auto"/>
              <w:ind w:left="155"/>
              <w:rPr>
                <w:rFonts w:ascii="Cambria" w:eastAsia="Cambria" w:hAnsi="Cambria" w:cs="Cambria"/>
                <w:color w:val="000000"/>
                <w:sz w:val="28"/>
                <w:szCs w:val="28"/>
              </w:rPr>
            </w:pPr>
            <w:r>
              <w:rPr>
                <w:rFonts w:ascii="Cambria" w:eastAsia="Cambria" w:hAnsi="Cambria" w:cs="Cambria"/>
                <w:color w:val="000000"/>
              </w:rPr>
              <w:br/>
            </w:r>
            <w:r w:rsidR="00F0393F" w:rsidRPr="00C91C48">
              <w:rPr>
                <w:rFonts w:ascii="Cambria" w:eastAsia="Cambria" w:hAnsi="Cambria" w:cs="Cambria"/>
                <w:color w:val="000000"/>
              </w:rPr>
              <w:t>YES</w:t>
            </w:r>
          </w:p>
        </w:tc>
        <w:tc>
          <w:tcPr>
            <w:tcW w:w="769" w:type="dxa"/>
            <w:tcBorders>
              <w:top w:val="single" w:sz="5" w:space="0" w:color="000000"/>
              <w:left w:val="single" w:sz="5" w:space="0" w:color="000000"/>
              <w:bottom w:val="single" w:sz="5" w:space="0" w:color="000000"/>
              <w:right w:val="single" w:sz="5" w:space="0" w:color="000000"/>
            </w:tcBorders>
          </w:tcPr>
          <w:p w14:paraId="2D395C47" w14:textId="12B4D518" w:rsidR="00F0393F" w:rsidRDefault="00F0393F" w:rsidP="00F0393F">
            <w:pPr>
              <w:pBdr>
                <w:top w:val="nil"/>
                <w:left w:val="nil"/>
                <w:bottom w:val="nil"/>
                <w:right w:val="nil"/>
                <w:between w:val="nil"/>
              </w:pBdr>
              <w:spacing w:line="360" w:lineRule="auto"/>
              <w:ind w:left="201"/>
              <w:rPr>
                <w:rFonts w:ascii="Cambria" w:eastAsia="Cambria" w:hAnsi="Cambria" w:cs="Cambria"/>
                <w:color w:val="000000"/>
                <w:sz w:val="28"/>
                <w:szCs w:val="28"/>
              </w:rPr>
            </w:pPr>
            <w:r>
              <w:rPr>
                <w:rFonts w:ascii="Cambria" w:eastAsia="Cambria" w:hAnsi="Cambria" w:cs="Cambria"/>
                <w:color w:val="000000"/>
              </w:rPr>
              <w:t xml:space="preserve">  NO</w:t>
            </w:r>
          </w:p>
        </w:tc>
      </w:tr>
    </w:tbl>
    <w:p w14:paraId="6DFFDFB8" w14:textId="77777777" w:rsidR="00C407B4" w:rsidRDefault="00C407B4" w:rsidP="00C407B4">
      <w:pPr>
        <w:spacing w:line="279" w:lineRule="auto"/>
        <w:rPr>
          <w:rFonts w:ascii="Cambria" w:eastAsia="Cambria" w:hAnsi="Cambria" w:cs="Cambria"/>
          <w:sz w:val="24"/>
          <w:szCs w:val="24"/>
        </w:rPr>
        <w:sectPr w:rsidR="00C407B4">
          <w:type w:val="continuous"/>
          <w:pgSz w:w="12240" w:h="15840"/>
          <w:pgMar w:top="920" w:right="1200" w:bottom="1240" w:left="1200" w:header="720" w:footer="720" w:gutter="0"/>
          <w:cols w:space="720"/>
        </w:sectPr>
      </w:pPr>
      <w:bookmarkStart w:id="0" w:name="_heading=h.gjdgxs" w:colFirst="0" w:colLast="0"/>
      <w:bookmarkEnd w:id="0"/>
    </w:p>
    <w:p w14:paraId="0C368EEE" w14:textId="77777777" w:rsidR="00C407B4" w:rsidRDefault="00C407B4" w:rsidP="00C407B4">
      <w:pPr>
        <w:spacing w:before="5"/>
        <w:rPr>
          <w:rFonts w:ascii="Cambria" w:eastAsia="Cambria" w:hAnsi="Cambria" w:cs="Cambria"/>
          <w:sz w:val="24"/>
          <w:szCs w:val="24"/>
        </w:rPr>
      </w:pPr>
    </w:p>
    <w:p w14:paraId="24160852" w14:textId="77777777" w:rsidR="00C407B4" w:rsidRDefault="00C407B4" w:rsidP="00C407B4">
      <w:pPr>
        <w:pBdr>
          <w:top w:val="nil"/>
          <w:left w:val="nil"/>
          <w:bottom w:val="nil"/>
          <w:right w:val="nil"/>
          <w:between w:val="nil"/>
        </w:pBdr>
        <w:tabs>
          <w:tab w:val="left" w:pos="8163"/>
        </w:tabs>
        <w:spacing w:before="66"/>
        <w:ind w:left="100"/>
        <w:rPr>
          <w:rFonts w:ascii="Cambria" w:eastAsia="Cambria" w:hAnsi="Cambria" w:cs="Cambria"/>
          <w:color w:val="000000"/>
          <w:sz w:val="24"/>
          <w:szCs w:val="24"/>
        </w:rPr>
      </w:pPr>
      <w:r>
        <w:rPr>
          <w:rFonts w:ascii="Cambria" w:eastAsia="Cambria" w:hAnsi="Cambria" w:cs="Cambria"/>
          <w:color w:val="000000"/>
          <w:sz w:val="24"/>
          <w:szCs w:val="24"/>
        </w:rPr>
        <w:t xml:space="preserve">Name of High School: </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p>
    <w:p w14:paraId="7C49ECAE" w14:textId="77777777" w:rsidR="00C407B4" w:rsidRDefault="00C407B4" w:rsidP="00C407B4">
      <w:pPr>
        <w:rPr>
          <w:rFonts w:ascii="Cambria" w:eastAsia="Cambria" w:hAnsi="Cambria" w:cs="Cambria"/>
          <w:sz w:val="20"/>
          <w:szCs w:val="20"/>
        </w:rPr>
      </w:pPr>
    </w:p>
    <w:p w14:paraId="3B09C693" w14:textId="77777777" w:rsidR="00C407B4" w:rsidRDefault="00C407B4" w:rsidP="00C407B4">
      <w:pPr>
        <w:spacing w:before="2"/>
        <w:rPr>
          <w:rFonts w:ascii="Cambria" w:eastAsia="Cambria" w:hAnsi="Cambria" w:cs="Cambria"/>
        </w:rPr>
      </w:pPr>
    </w:p>
    <w:p w14:paraId="0113B685" w14:textId="77777777" w:rsidR="00C407B4" w:rsidRDefault="00C407B4" w:rsidP="00C407B4">
      <w:pPr>
        <w:pBdr>
          <w:top w:val="nil"/>
          <w:left w:val="nil"/>
          <w:bottom w:val="nil"/>
          <w:right w:val="nil"/>
          <w:between w:val="nil"/>
        </w:pBdr>
        <w:tabs>
          <w:tab w:val="left" w:pos="8150"/>
        </w:tabs>
        <w:spacing w:before="66"/>
        <w:ind w:left="100"/>
        <w:rPr>
          <w:rFonts w:ascii="Cambria" w:eastAsia="Cambria" w:hAnsi="Cambria" w:cs="Cambria"/>
          <w:color w:val="000000"/>
          <w:sz w:val="24"/>
          <w:szCs w:val="24"/>
        </w:rPr>
      </w:pPr>
      <w:r>
        <w:rPr>
          <w:rFonts w:ascii="Cambria" w:eastAsia="Cambria" w:hAnsi="Cambria" w:cs="Cambria"/>
          <w:color w:val="000000"/>
          <w:sz w:val="24"/>
          <w:szCs w:val="24"/>
        </w:rPr>
        <w:t xml:space="preserve">Name of Contact Person at High School: </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p>
    <w:p w14:paraId="6C4DB9DF" w14:textId="77777777" w:rsidR="00C407B4" w:rsidRDefault="00C407B4" w:rsidP="00C407B4">
      <w:pPr>
        <w:rPr>
          <w:rFonts w:ascii="Cambria" w:eastAsia="Cambria" w:hAnsi="Cambria" w:cs="Cambria"/>
          <w:sz w:val="20"/>
          <w:szCs w:val="20"/>
        </w:rPr>
      </w:pPr>
    </w:p>
    <w:p w14:paraId="7CE08AA2" w14:textId="77777777" w:rsidR="00C407B4" w:rsidRDefault="00C407B4" w:rsidP="00C407B4">
      <w:pPr>
        <w:spacing w:before="5"/>
        <w:rPr>
          <w:rFonts w:ascii="Cambria" w:eastAsia="Cambria" w:hAnsi="Cambria" w:cs="Cambria"/>
        </w:rPr>
      </w:pPr>
    </w:p>
    <w:p w14:paraId="4D336083" w14:textId="77777777" w:rsidR="00C407B4" w:rsidRDefault="00C407B4" w:rsidP="00C407B4">
      <w:pPr>
        <w:pBdr>
          <w:top w:val="nil"/>
          <w:left w:val="nil"/>
          <w:bottom w:val="nil"/>
          <w:right w:val="nil"/>
          <w:between w:val="nil"/>
        </w:pBdr>
        <w:tabs>
          <w:tab w:val="left" w:pos="2260"/>
          <w:tab w:val="left" w:pos="2796"/>
          <w:tab w:val="left" w:pos="5480"/>
        </w:tabs>
        <w:spacing w:before="66"/>
        <w:ind w:left="100"/>
        <w:rPr>
          <w:rFonts w:ascii="Cambria" w:eastAsia="Cambria" w:hAnsi="Cambria" w:cs="Cambria"/>
          <w:color w:val="000000"/>
          <w:sz w:val="24"/>
          <w:szCs w:val="24"/>
        </w:rPr>
      </w:pPr>
      <w:r>
        <w:rPr>
          <w:rFonts w:ascii="Cambria" w:eastAsia="Cambria" w:hAnsi="Cambria" w:cs="Cambria"/>
          <w:color w:val="000000"/>
          <w:sz w:val="24"/>
          <w:szCs w:val="24"/>
        </w:rPr>
        <w:t>School Telephone:</w:t>
      </w:r>
      <w:r>
        <w:rPr>
          <w:rFonts w:ascii="Cambria" w:eastAsia="Cambria" w:hAnsi="Cambria" w:cs="Cambria"/>
          <w:color w:val="000000"/>
          <w:sz w:val="24"/>
          <w:szCs w:val="24"/>
        </w:rPr>
        <w:tab/>
        <w:t>(_</w:t>
      </w:r>
      <w:r>
        <w:rPr>
          <w:rFonts w:ascii="Cambria" w:eastAsia="Cambria" w:hAnsi="Cambria" w:cs="Cambria"/>
          <w:color w:val="000000"/>
          <w:sz w:val="24"/>
          <w:szCs w:val="24"/>
          <w:u w:val="single"/>
        </w:rPr>
        <w:tab/>
      </w:r>
      <w:r>
        <w:rPr>
          <w:rFonts w:ascii="Cambria" w:eastAsia="Cambria" w:hAnsi="Cambria" w:cs="Cambria"/>
          <w:color w:val="000000"/>
          <w:sz w:val="24"/>
          <w:szCs w:val="24"/>
        </w:rPr>
        <w:t xml:space="preserve">_) </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p>
    <w:p w14:paraId="470A5E93" w14:textId="77777777" w:rsidR="00C407B4" w:rsidRDefault="00C407B4" w:rsidP="00C407B4">
      <w:pPr>
        <w:rPr>
          <w:rFonts w:ascii="Cambria" w:eastAsia="Cambria" w:hAnsi="Cambria" w:cs="Cambria"/>
          <w:sz w:val="20"/>
          <w:szCs w:val="20"/>
        </w:rPr>
      </w:pPr>
    </w:p>
    <w:p w14:paraId="73DB1733" w14:textId="77777777" w:rsidR="00C407B4" w:rsidRDefault="00C407B4" w:rsidP="00C407B4">
      <w:pPr>
        <w:spacing w:before="5"/>
        <w:rPr>
          <w:rFonts w:ascii="Cambria" w:eastAsia="Cambria" w:hAnsi="Cambria" w:cs="Cambria"/>
        </w:rPr>
      </w:pPr>
    </w:p>
    <w:p w14:paraId="3715EBA6" w14:textId="77777777" w:rsidR="00C407B4" w:rsidRDefault="00C407B4" w:rsidP="00C407B4">
      <w:pPr>
        <w:pBdr>
          <w:top w:val="nil"/>
          <w:left w:val="nil"/>
          <w:bottom w:val="nil"/>
          <w:right w:val="nil"/>
          <w:between w:val="nil"/>
        </w:pBdr>
        <w:tabs>
          <w:tab w:val="left" w:pos="5321"/>
          <w:tab w:val="left" w:pos="9251"/>
        </w:tabs>
        <w:spacing w:before="66"/>
        <w:ind w:left="100"/>
        <w:rPr>
          <w:rFonts w:ascii="Cambria" w:eastAsia="Cambria" w:hAnsi="Cambria" w:cs="Cambria"/>
          <w:color w:val="000000"/>
          <w:sz w:val="24"/>
          <w:szCs w:val="24"/>
        </w:rPr>
      </w:pPr>
      <w:r>
        <w:rPr>
          <w:rFonts w:ascii="Cambria" w:eastAsia="Cambria" w:hAnsi="Cambria" w:cs="Cambria"/>
          <w:color w:val="000000"/>
          <w:sz w:val="24"/>
          <w:szCs w:val="24"/>
        </w:rPr>
        <w:t>Anticipated Graduation Date:</w:t>
      </w:r>
      <w:r>
        <w:rPr>
          <w:rFonts w:ascii="Cambria" w:eastAsia="Cambria" w:hAnsi="Cambria" w:cs="Cambria"/>
          <w:color w:val="000000"/>
          <w:sz w:val="24"/>
          <w:szCs w:val="24"/>
          <w:u w:val="single"/>
        </w:rPr>
        <w:tab/>
      </w:r>
      <w:r>
        <w:rPr>
          <w:rFonts w:ascii="Cambria" w:eastAsia="Cambria" w:hAnsi="Cambria" w:cs="Cambria"/>
          <w:color w:val="000000"/>
          <w:sz w:val="24"/>
          <w:szCs w:val="24"/>
        </w:rPr>
        <w:t xml:space="preserve">Number in Graduating Class: </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p>
    <w:p w14:paraId="5EFE1D57" w14:textId="77777777" w:rsidR="00C407B4" w:rsidRDefault="00C407B4" w:rsidP="00C407B4">
      <w:pPr>
        <w:rPr>
          <w:rFonts w:ascii="Cambria" w:eastAsia="Cambria" w:hAnsi="Cambria" w:cs="Cambria"/>
          <w:sz w:val="20"/>
          <w:szCs w:val="20"/>
        </w:rPr>
      </w:pPr>
    </w:p>
    <w:p w14:paraId="55B86ADF" w14:textId="77777777" w:rsidR="00C407B4" w:rsidRDefault="00C407B4" w:rsidP="00C407B4">
      <w:pPr>
        <w:spacing w:before="5"/>
        <w:rPr>
          <w:rFonts w:ascii="Cambria" w:eastAsia="Cambria" w:hAnsi="Cambria" w:cs="Cambria"/>
        </w:rPr>
        <w:sectPr w:rsidR="00C407B4">
          <w:pgSz w:w="12240" w:h="15840"/>
          <w:pgMar w:top="1500" w:right="1300" w:bottom="1240" w:left="1340" w:header="0" w:footer="1047" w:gutter="0"/>
          <w:cols w:space="720"/>
        </w:sectPr>
      </w:pPr>
    </w:p>
    <w:p w14:paraId="1EE8C5CE" w14:textId="77777777" w:rsidR="00C407B4" w:rsidRDefault="00C407B4" w:rsidP="00C407B4">
      <w:pPr>
        <w:pBdr>
          <w:top w:val="nil"/>
          <w:left w:val="nil"/>
          <w:bottom w:val="nil"/>
          <w:right w:val="nil"/>
          <w:between w:val="nil"/>
        </w:pBdr>
        <w:tabs>
          <w:tab w:val="left" w:pos="4010"/>
        </w:tabs>
        <w:spacing w:before="66"/>
        <w:ind w:left="100"/>
        <w:rPr>
          <w:rFonts w:ascii="Cambria" w:eastAsia="Cambria" w:hAnsi="Cambria" w:cs="Cambria"/>
          <w:color w:val="000000"/>
          <w:sz w:val="24"/>
          <w:szCs w:val="24"/>
        </w:rPr>
      </w:pPr>
      <w:r>
        <w:rPr>
          <w:rFonts w:ascii="Cambria" w:eastAsia="Cambria" w:hAnsi="Cambria" w:cs="Cambria"/>
          <w:color w:val="000000"/>
          <w:sz w:val="24"/>
          <w:szCs w:val="24"/>
        </w:rPr>
        <w:t xml:space="preserve">Your Current Class Rank: </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p>
    <w:p w14:paraId="62F92CAD" w14:textId="77777777" w:rsidR="00C407B4" w:rsidRDefault="00C407B4" w:rsidP="00C407B4">
      <w:pPr>
        <w:pBdr>
          <w:top w:val="nil"/>
          <w:left w:val="nil"/>
          <w:bottom w:val="nil"/>
          <w:right w:val="nil"/>
          <w:between w:val="nil"/>
        </w:pBdr>
        <w:tabs>
          <w:tab w:val="left" w:pos="4023"/>
        </w:tabs>
        <w:spacing w:before="66"/>
        <w:ind w:left="100"/>
        <w:rPr>
          <w:rFonts w:ascii="Cambria" w:eastAsia="Cambria" w:hAnsi="Cambria" w:cs="Cambria"/>
          <w:color w:val="000000"/>
          <w:sz w:val="24"/>
          <w:szCs w:val="24"/>
        </w:rPr>
        <w:sectPr w:rsidR="00C407B4">
          <w:type w:val="continuous"/>
          <w:pgSz w:w="12240" w:h="15840"/>
          <w:pgMar w:top="920" w:right="1300" w:bottom="1240" w:left="1340" w:header="720" w:footer="720" w:gutter="0"/>
          <w:cols w:num="2" w:space="720" w:equalWidth="0">
            <w:col w:w="4179" w:space="1241"/>
            <w:col w:w="4179" w:space="0"/>
          </w:cols>
        </w:sectPr>
      </w:pPr>
      <w:r>
        <w:br w:type="column"/>
      </w:r>
      <w:r>
        <w:rPr>
          <w:rFonts w:ascii="Cambria" w:eastAsia="Cambria" w:hAnsi="Cambria" w:cs="Cambria"/>
          <w:color w:val="000000"/>
          <w:sz w:val="24"/>
          <w:szCs w:val="24"/>
        </w:rPr>
        <w:t xml:space="preserve">Date of Ranking: </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p>
    <w:p w14:paraId="0C33D592" w14:textId="77777777" w:rsidR="00C407B4" w:rsidRDefault="00C407B4" w:rsidP="00C407B4">
      <w:pPr>
        <w:rPr>
          <w:rFonts w:ascii="Cambria" w:eastAsia="Cambria" w:hAnsi="Cambria" w:cs="Cambria"/>
          <w:sz w:val="20"/>
          <w:szCs w:val="20"/>
        </w:rPr>
      </w:pPr>
    </w:p>
    <w:p w14:paraId="3B950B05" w14:textId="77777777" w:rsidR="00C407B4" w:rsidRDefault="00C407B4" w:rsidP="00C407B4">
      <w:pPr>
        <w:spacing w:before="2"/>
        <w:rPr>
          <w:rFonts w:ascii="Cambria" w:eastAsia="Cambria" w:hAnsi="Cambria" w:cs="Cambria"/>
        </w:rPr>
        <w:sectPr w:rsidR="00C407B4">
          <w:type w:val="continuous"/>
          <w:pgSz w:w="12240" w:h="15840"/>
          <w:pgMar w:top="920" w:right="1300" w:bottom="1240" w:left="1340" w:header="720" w:footer="720" w:gutter="0"/>
          <w:cols w:space="720"/>
        </w:sectPr>
      </w:pPr>
    </w:p>
    <w:p w14:paraId="5FD49582" w14:textId="77777777" w:rsidR="00C407B4" w:rsidRDefault="00C407B4" w:rsidP="00C407B4">
      <w:pPr>
        <w:pBdr>
          <w:top w:val="nil"/>
          <w:left w:val="nil"/>
          <w:bottom w:val="nil"/>
          <w:right w:val="nil"/>
          <w:between w:val="nil"/>
        </w:pBdr>
        <w:tabs>
          <w:tab w:val="left" w:pos="5597"/>
        </w:tabs>
        <w:spacing w:before="66"/>
        <w:ind w:left="100"/>
        <w:rPr>
          <w:rFonts w:ascii="Cambria" w:eastAsia="Cambria" w:hAnsi="Cambria" w:cs="Cambria"/>
          <w:color w:val="000000"/>
          <w:sz w:val="24"/>
          <w:szCs w:val="24"/>
        </w:rPr>
      </w:pPr>
      <w:r>
        <w:rPr>
          <w:rFonts w:ascii="Cambria" w:eastAsia="Cambria" w:hAnsi="Cambria" w:cs="Cambria"/>
          <w:color w:val="000000"/>
          <w:sz w:val="24"/>
          <w:szCs w:val="24"/>
        </w:rPr>
        <w:t xml:space="preserve">Scholastic Grade Average for 4 years: </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p>
    <w:p w14:paraId="79787C22" w14:textId="77777777" w:rsidR="00C407B4" w:rsidRDefault="00C407B4" w:rsidP="00C407B4">
      <w:pPr>
        <w:pBdr>
          <w:top w:val="nil"/>
          <w:left w:val="nil"/>
          <w:bottom w:val="nil"/>
          <w:right w:val="nil"/>
          <w:between w:val="nil"/>
        </w:pBdr>
        <w:tabs>
          <w:tab w:val="left" w:pos="3480"/>
        </w:tabs>
        <w:spacing w:before="66"/>
        <w:ind w:left="100"/>
        <w:rPr>
          <w:rFonts w:ascii="Cambria" w:eastAsia="Cambria" w:hAnsi="Cambria" w:cs="Cambria"/>
          <w:color w:val="000000"/>
          <w:sz w:val="24"/>
          <w:szCs w:val="24"/>
        </w:rPr>
        <w:sectPr w:rsidR="00C407B4">
          <w:type w:val="continuous"/>
          <w:pgSz w:w="12240" w:h="15840"/>
          <w:pgMar w:top="920" w:right="1300" w:bottom="1240" w:left="1340" w:header="720" w:footer="720" w:gutter="0"/>
          <w:cols w:num="2" w:space="720" w:equalWidth="0">
            <w:col w:w="4719" w:space="162"/>
            <w:col w:w="4719" w:space="0"/>
          </w:cols>
        </w:sectPr>
      </w:pPr>
      <w:r>
        <w:br w:type="column"/>
      </w:r>
      <w:r>
        <w:rPr>
          <w:rFonts w:ascii="Cambria" w:eastAsia="Cambria" w:hAnsi="Cambria" w:cs="Cambria"/>
          <w:color w:val="000000"/>
          <w:sz w:val="24"/>
          <w:szCs w:val="24"/>
        </w:rPr>
        <w:t xml:space="preserve">On What Scale:  </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p>
    <w:p w14:paraId="1E3F1160" w14:textId="77777777" w:rsidR="00C407B4" w:rsidRDefault="00C407B4" w:rsidP="00C407B4">
      <w:pPr>
        <w:spacing w:before="12"/>
        <w:rPr>
          <w:rFonts w:ascii="Cambria" w:eastAsia="Cambria" w:hAnsi="Cambria" w:cs="Cambria"/>
          <w:sz w:val="17"/>
          <w:szCs w:val="17"/>
        </w:rPr>
      </w:pPr>
    </w:p>
    <w:p w14:paraId="748A4E70" w14:textId="77777777" w:rsidR="00C407B4" w:rsidRDefault="00C407B4" w:rsidP="00C407B4">
      <w:pPr>
        <w:spacing w:before="71"/>
        <w:ind w:left="100" w:right="141"/>
        <w:jc w:val="both"/>
        <w:rPr>
          <w:rFonts w:ascii="Cambria" w:eastAsia="Cambria" w:hAnsi="Cambria" w:cs="Cambria"/>
          <w:sz w:val="20"/>
          <w:szCs w:val="20"/>
        </w:rPr>
      </w:pPr>
      <w:r>
        <w:rPr>
          <w:rFonts w:ascii="Cambria" w:eastAsia="Cambria" w:hAnsi="Cambria" w:cs="Cambria"/>
          <w:sz w:val="20"/>
          <w:szCs w:val="20"/>
        </w:rPr>
        <w:t>Scholastic average must be expressed either as a numerical percentage, such as 98%, or as a ratio including the scale on which it is based, such as 3.87/4.0 scale. Applications without the grade scale will not be considered. An official transcript showing the grade point average/class standing must be submitted with this application.</w:t>
      </w:r>
    </w:p>
    <w:p w14:paraId="78F01239" w14:textId="77777777" w:rsidR="00C407B4" w:rsidRDefault="00C407B4" w:rsidP="00C407B4">
      <w:pPr>
        <w:spacing w:before="1"/>
        <w:rPr>
          <w:rFonts w:ascii="Cambria" w:eastAsia="Cambria" w:hAnsi="Cambria" w:cs="Cambria"/>
          <w:sz w:val="24"/>
          <w:szCs w:val="24"/>
        </w:rPr>
      </w:pPr>
    </w:p>
    <w:p w14:paraId="2CF81882" w14:textId="77777777" w:rsidR="00C407B4" w:rsidRDefault="00C407B4" w:rsidP="00C407B4">
      <w:pPr>
        <w:pBdr>
          <w:top w:val="nil"/>
          <w:left w:val="nil"/>
          <w:bottom w:val="nil"/>
          <w:right w:val="nil"/>
          <w:between w:val="nil"/>
        </w:pBdr>
        <w:tabs>
          <w:tab w:val="left" w:pos="2184"/>
          <w:tab w:val="left" w:pos="4468"/>
          <w:tab w:val="left" w:pos="8712"/>
        </w:tabs>
        <w:ind w:left="100"/>
        <w:jc w:val="both"/>
        <w:rPr>
          <w:rFonts w:ascii="Cambria" w:eastAsia="Cambria" w:hAnsi="Cambria" w:cs="Cambria"/>
          <w:color w:val="000000"/>
          <w:sz w:val="24"/>
          <w:szCs w:val="24"/>
        </w:rPr>
      </w:pPr>
      <w:r>
        <w:rPr>
          <w:rFonts w:ascii="Cambria" w:eastAsia="Cambria" w:hAnsi="Cambria" w:cs="Cambria"/>
          <w:color w:val="000000"/>
          <w:sz w:val="24"/>
          <w:szCs w:val="24"/>
        </w:rPr>
        <w:t>SAT Score:</w:t>
      </w:r>
      <w:r>
        <w:rPr>
          <w:rFonts w:ascii="Cambria" w:eastAsia="Cambria" w:hAnsi="Cambria" w:cs="Cambria"/>
          <w:color w:val="000000"/>
          <w:sz w:val="24"/>
          <w:szCs w:val="24"/>
          <w:u w:val="single"/>
        </w:rPr>
        <w:tab/>
      </w:r>
      <w:r>
        <w:rPr>
          <w:rFonts w:ascii="Cambria" w:eastAsia="Cambria" w:hAnsi="Cambria" w:cs="Cambria"/>
          <w:color w:val="000000"/>
          <w:sz w:val="24"/>
          <w:szCs w:val="24"/>
        </w:rPr>
        <w:t>ACT Score:</w:t>
      </w:r>
      <w:r>
        <w:rPr>
          <w:rFonts w:ascii="Cambria" w:eastAsia="Cambria" w:hAnsi="Cambria" w:cs="Cambria"/>
          <w:color w:val="000000"/>
          <w:sz w:val="24"/>
          <w:szCs w:val="24"/>
          <w:u w:val="single"/>
        </w:rPr>
        <w:tab/>
      </w:r>
      <w:r>
        <w:rPr>
          <w:rFonts w:ascii="Cambria" w:eastAsia="Cambria" w:hAnsi="Cambria" w:cs="Cambria"/>
          <w:color w:val="000000"/>
          <w:sz w:val="24"/>
          <w:szCs w:val="24"/>
        </w:rPr>
        <w:t>Date of Exam(s):</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p>
    <w:p w14:paraId="44D0FA2F" w14:textId="77777777" w:rsidR="00C407B4" w:rsidRDefault="00C407B4" w:rsidP="00C407B4">
      <w:pPr>
        <w:spacing w:before="10"/>
        <w:rPr>
          <w:rFonts w:ascii="Cambria" w:eastAsia="Cambria" w:hAnsi="Cambria" w:cs="Cambria"/>
          <w:sz w:val="17"/>
          <w:szCs w:val="17"/>
        </w:rPr>
      </w:pPr>
    </w:p>
    <w:p w14:paraId="201AB771" w14:textId="77777777" w:rsidR="00C407B4" w:rsidRDefault="00C407B4" w:rsidP="00C407B4">
      <w:pPr>
        <w:spacing w:before="71"/>
        <w:ind w:left="100"/>
        <w:rPr>
          <w:rFonts w:ascii="Cambria" w:eastAsia="Cambria" w:hAnsi="Cambria" w:cs="Cambria"/>
          <w:sz w:val="20"/>
          <w:szCs w:val="20"/>
        </w:rPr>
      </w:pPr>
      <w:r>
        <w:rPr>
          <w:rFonts w:ascii="Cambria" w:eastAsia="Cambria" w:hAnsi="Cambria" w:cs="Cambria"/>
          <w:sz w:val="20"/>
          <w:szCs w:val="20"/>
        </w:rPr>
        <w:t xml:space="preserve">No application will be considered without </w:t>
      </w:r>
      <w:proofErr w:type="gramStart"/>
      <w:r>
        <w:rPr>
          <w:rFonts w:ascii="Cambria" w:eastAsia="Cambria" w:hAnsi="Cambria" w:cs="Cambria"/>
          <w:sz w:val="20"/>
          <w:szCs w:val="20"/>
        </w:rPr>
        <w:t>a SAT</w:t>
      </w:r>
      <w:proofErr w:type="gramEnd"/>
      <w:r>
        <w:rPr>
          <w:rFonts w:ascii="Cambria" w:eastAsia="Cambria" w:hAnsi="Cambria" w:cs="Cambria"/>
          <w:sz w:val="20"/>
          <w:szCs w:val="20"/>
        </w:rPr>
        <w:t xml:space="preserve"> or ACT score. An official transcript showing the SAT or ACT must be submitted with this application.</w:t>
      </w:r>
    </w:p>
    <w:p w14:paraId="3BFC1FC6" w14:textId="77777777" w:rsidR="00C407B4" w:rsidRDefault="00C407B4" w:rsidP="00C407B4">
      <w:pPr>
        <w:rPr>
          <w:rFonts w:ascii="Cambria" w:eastAsia="Cambria" w:hAnsi="Cambria" w:cs="Cambria"/>
          <w:sz w:val="20"/>
          <w:szCs w:val="20"/>
        </w:rPr>
      </w:pPr>
    </w:p>
    <w:p w14:paraId="525BD1D6" w14:textId="77777777" w:rsidR="00C407B4" w:rsidRDefault="00C407B4" w:rsidP="00C407B4">
      <w:pPr>
        <w:rPr>
          <w:rFonts w:ascii="Cambria" w:eastAsia="Cambria" w:hAnsi="Cambria" w:cs="Cambria"/>
          <w:sz w:val="20"/>
          <w:szCs w:val="20"/>
        </w:rPr>
      </w:pPr>
    </w:p>
    <w:p w14:paraId="278DCF97" w14:textId="77777777" w:rsidR="00C407B4" w:rsidRDefault="00C407B4" w:rsidP="00C407B4">
      <w:pPr>
        <w:rPr>
          <w:rFonts w:ascii="Cambria" w:eastAsia="Cambria" w:hAnsi="Cambria" w:cs="Cambria"/>
          <w:sz w:val="20"/>
          <w:szCs w:val="20"/>
        </w:rPr>
      </w:pPr>
    </w:p>
    <w:p w14:paraId="0661AD53" w14:textId="77777777" w:rsidR="00C407B4" w:rsidRDefault="00C407B4" w:rsidP="00C407B4">
      <w:pPr>
        <w:pStyle w:val="Heading1"/>
        <w:spacing w:before="140"/>
        <w:ind w:left="100"/>
        <w:rPr>
          <w:b w:val="0"/>
        </w:rPr>
      </w:pPr>
      <w:r>
        <w:t>SECTION II. – COLLEGIATE INFORMATION</w:t>
      </w:r>
    </w:p>
    <w:p w14:paraId="6C42F7FB" w14:textId="77777777" w:rsidR="00C407B4" w:rsidRDefault="00C407B4" w:rsidP="00C407B4">
      <w:pPr>
        <w:rPr>
          <w:rFonts w:ascii="Cambria" w:eastAsia="Cambria" w:hAnsi="Cambria" w:cs="Cambria"/>
          <w:i/>
          <w:u w:val="single"/>
        </w:rPr>
      </w:pPr>
      <w:r>
        <w:rPr>
          <w:rFonts w:ascii="Cambria" w:eastAsia="Cambria" w:hAnsi="Cambria" w:cs="Cambria"/>
        </w:rPr>
        <w:t xml:space="preserve">  </w:t>
      </w:r>
    </w:p>
    <w:p w14:paraId="6030462D" w14:textId="77777777" w:rsidR="00C407B4" w:rsidRDefault="00C407B4" w:rsidP="00C407B4">
      <w:pPr>
        <w:spacing w:before="1"/>
        <w:rPr>
          <w:rFonts w:ascii="Cambria" w:eastAsia="Cambria" w:hAnsi="Cambria" w:cs="Cambria"/>
          <w:b/>
          <w:sz w:val="24"/>
          <w:szCs w:val="24"/>
        </w:rPr>
      </w:pPr>
    </w:p>
    <w:p w14:paraId="37011F10" w14:textId="77777777" w:rsidR="00C407B4" w:rsidRDefault="00C407B4" w:rsidP="00C407B4">
      <w:pPr>
        <w:pBdr>
          <w:top w:val="nil"/>
          <w:left w:val="nil"/>
          <w:bottom w:val="nil"/>
          <w:right w:val="nil"/>
          <w:between w:val="nil"/>
        </w:pBdr>
        <w:tabs>
          <w:tab w:val="left" w:pos="2980"/>
          <w:tab w:val="left" w:pos="7301"/>
        </w:tabs>
        <w:spacing w:line="480" w:lineRule="auto"/>
        <w:ind w:left="100" w:right="1462"/>
        <w:rPr>
          <w:rFonts w:ascii="Cambria" w:eastAsia="Cambria" w:hAnsi="Cambria" w:cs="Cambria"/>
          <w:color w:val="000000"/>
          <w:sz w:val="24"/>
          <w:szCs w:val="24"/>
        </w:rPr>
      </w:pPr>
      <w:r>
        <w:rPr>
          <w:rFonts w:ascii="Cambria" w:eastAsia="Cambria" w:hAnsi="Cambria" w:cs="Cambria"/>
          <w:color w:val="000000"/>
          <w:sz w:val="24"/>
          <w:szCs w:val="24"/>
        </w:rPr>
        <w:t xml:space="preserve">Have you applied for admission to a </w:t>
      </w:r>
      <w:proofErr w:type="gramStart"/>
      <w:r>
        <w:rPr>
          <w:rFonts w:ascii="Cambria" w:eastAsia="Cambria" w:hAnsi="Cambria" w:cs="Cambria"/>
          <w:color w:val="000000"/>
          <w:sz w:val="24"/>
          <w:szCs w:val="24"/>
        </w:rPr>
        <w:t>College</w:t>
      </w:r>
      <w:proofErr w:type="gramEnd"/>
      <w:r>
        <w:rPr>
          <w:rFonts w:ascii="Cambria" w:eastAsia="Cambria" w:hAnsi="Cambria" w:cs="Cambria"/>
          <w:color w:val="000000"/>
          <w:sz w:val="24"/>
          <w:szCs w:val="24"/>
        </w:rPr>
        <w:t xml:space="preserve"> or University?</w:t>
      </w:r>
      <w:r>
        <w:rPr>
          <w:rFonts w:ascii="Cambria" w:eastAsia="Cambria" w:hAnsi="Cambria" w:cs="Cambria"/>
          <w:color w:val="000000"/>
          <w:sz w:val="24"/>
          <w:szCs w:val="24"/>
        </w:rPr>
        <w:tab/>
        <w:t>YES/NO Have you been accepted?</w:t>
      </w:r>
      <w:r>
        <w:rPr>
          <w:rFonts w:ascii="Cambria" w:eastAsia="Cambria" w:hAnsi="Cambria" w:cs="Cambria"/>
          <w:color w:val="000000"/>
          <w:sz w:val="24"/>
          <w:szCs w:val="24"/>
        </w:rPr>
        <w:tab/>
        <w:t>YES/NO</w:t>
      </w:r>
    </w:p>
    <w:p w14:paraId="4111862C" w14:textId="77777777" w:rsidR="00C407B4" w:rsidRDefault="00C407B4" w:rsidP="00C407B4">
      <w:pPr>
        <w:pBdr>
          <w:top w:val="nil"/>
          <w:left w:val="nil"/>
          <w:bottom w:val="nil"/>
          <w:right w:val="nil"/>
          <w:between w:val="nil"/>
        </w:pBdr>
        <w:tabs>
          <w:tab w:val="left" w:pos="9486"/>
        </w:tabs>
        <w:spacing w:line="280" w:lineRule="auto"/>
        <w:ind w:left="100"/>
        <w:rPr>
          <w:rFonts w:ascii="Cambria" w:eastAsia="Cambria" w:hAnsi="Cambria" w:cs="Cambria"/>
          <w:color w:val="000000"/>
          <w:sz w:val="24"/>
          <w:szCs w:val="24"/>
        </w:rPr>
      </w:pPr>
      <w:r>
        <w:rPr>
          <w:rFonts w:ascii="Cambria" w:eastAsia="Cambria" w:hAnsi="Cambria" w:cs="Cambria"/>
          <w:color w:val="000000"/>
          <w:sz w:val="24"/>
          <w:szCs w:val="24"/>
        </w:rPr>
        <w:t xml:space="preserve">Name of college or university you expect to attend: </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p>
    <w:p w14:paraId="58552C43" w14:textId="77777777" w:rsidR="00C407B4" w:rsidRDefault="00C407B4" w:rsidP="00C407B4">
      <w:pPr>
        <w:rPr>
          <w:rFonts w:ascii="Cambria" w:eastAsia="Cambria" w:hAnsi="Cambria" w:cs="Cambria"/>
          <w:sz w:val="20"/>
          <w:szCs w:val="20"/>
        </w:rPr>
      </w:pPr>
    </w:p>
    <w:p w14:paraId="568FDDDB" w14:textId="77777777" w:rsidR="00C407B4" w:rsidRDefault="00C407B4" w:rsidP="00C407B4">
      <w:pPr>
        <w:spacing w:before="5"/>
        <w:rPr>
          <w:rFonts w:ascii="Cambria" w:eastAsia="Cambria" w:hAnsi="Cambria" w:cs="Cambria"/>
        </w:rPr>
      </w:pPr>
    </w:p>
    <w:p w14:paraId="683EFA64" w14:textId="77777777" w:rsidR="00C407B4" w:rsidRDefault="00C407B4" w:rsidP="00C407B4">
      <w:pPr>
        <w:pBdr>
          <w:top w:val="nil"/>
          <w:left w:val="nil"/>
          <w:bottom w:val="nil"/>
          <w:right w:val="nil"/>
          <w:between w:val="nil"/>
        </w:pBdr>
        <w:tabs>
          <w:tab w:val="left" w:pos="9479"/>
        </w:tabs>
        <w:spacing w:before="66"/>
        <w:ind w:left="100"/>
        <w:rPr>
          <w:rFonts w:ascii="Cambria" w:eastAsia="Cambria" w:hAnsi="Cambria" w:cs="Cambria"/>
          <w:color w:val="000000"/>
          <w:sz w:val="24"/>
          <w:szCs w:val="24"/>
        </w:rPr>
      </w:pPr>
      <w:r>
        <w:rPr>
          <w:rFonts w:ascii="Cambria" w:eastAsia="Cambria" w:hAnsi="Cambria" w:cs="Cambria"/>
          <w:color w:val="000000"/>
          <w:sz w:val="24"/>
          <w:szCs w:val="24"/>
        </w:rPr>
        <w:t xml:space="preserve">Major Field of Study:  </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p>
    <w:p w14:paraId="5318B461" w14:textId="77777777" w:rsidR="00C407B4" w:rsidRDefault="00C407B4" w:rsidP="00C407B4">
      <w:pPr>
        <w:rPr>
          <w:rFonts w:ascii="Cambria" w:eastAsia="Cambria" w:hAnsi="Cambria" w:cs="Cambria"/>
          <w:sz w:val="20"/>
          <w:szCs w:val="20"/>
        </w:rPr>
      </w:pPr>
    </w:p>
    <w:p w14:paraId="75CCD636" w14:textId="77777777" w:rsidR="00C407B4" w:rsidRDefault="00C407B4" w:rsidP="00C407B4">
      <w:pPr>
        <w:spacing w:before="2"/>
        <w:rPr>
          <w:rFonts w:ascii="Cambria" w:eastAsia="Cambria" w:hAnsi="Cambria" w:cs="Cambria"/>
        </w:rPr>
      </w:pPr>
    </w:p>
    <w:p w14:paraId="4E42C1D0" w14:textId="77777777" w:rsidR="00C407B4" w:rsidRDefault="00C407B4" w:rsidP="00C407B4">
      <w:pPr>
        <w:pBdr>
          <w:top w:val="nil"/>
          <w:left w:val="nil"/>
          <w:bottom w:val="nil"/>
          <w:right w:val="nil"/>
          <w:between w:val="nil"/>
        </w:pBdr>
        <w:tabs>
          <w:tab w:val="left" w:pos="9353"/>
        </w:tabs>
        <w:spacing w:before="66"/>
        <w:ind w:left="100"/>
        <w:rPr>
          <w:rFonts w:ascii="Cambria" w:eastAsia="Cambria" w:hAnsi="Cambria" w:cs="Cambria"/>
          <w:color w:val="000000"/>
          <w:sz w:val="24"/>
          <w:szCs w:val="24"/>
        </w:rPr>
        <w:sectPr w:rsidR="00C407B4">
          <w:type w:val="continuous"/>
          <w:pgSz w:w="12240" w:h="15840"/>
          <w:pgMar w:top="920" w:right="1300" w:bottom="1240" w:left="1340" w:header="720" w:footer="720" w:gutter="0"/>
          <w:cols w:space="720"/>
        </w:sectPr>
      </w:pPr>
      <w:r>
        <w:rPr>
          <w:rFonts w:ascii="Cambria" w:eastAsia="Cambria" w:hAnsi="Cambria" w:cs="Cambria"/>
          <w:color w:val="000000"/>
          <w:sz w:val="24"/>
          <w:szCs w:val="24"/>
        </w:rPr>
        <w:t>Planned Career:</w:t>
      </w:r>
      <w:r>
        <w:rPr>
          <w:rFonts w:ascii="Cambria" w:eastAsia="Cambria" w:hAnsi="Cambria" w:cs="Cambria"/>
          <w:color w:val="000000"/>
          <w:sz w:val="24"/>
          <w:szCs w:val="24"/>
          <w:u w:val="single"/>
        </w:rPr>
        <w:tab/>
      </w:r>
      <w:r>
        <w:rPr>
          <w:rFonts w:ascii="Cambria" w:eastAsia="Cambria" w:hAnsi="Cambria" w:cs="Cambria"/>
          <w:color w:val="000000"/>
          <w:sz w:val="24"/>
          <w:szCs w:val="24"/>
        </w:rPr>
        <w:t>_</w:t>
      </w:r>
    </w:p>
    <w:p w14:paraId="72122D7D" w14:textId="77777777" w:rsidR="00C407B4" w:rsidRDefault="00C407B4" w:rsidP="00C407B4">
      <w:pPr>
        <w:pBdr>
          <w:top w:val="nil"/>
          <w:left w:val="nil"/>
          <w:bottom w:val="nil"/>
          <w:right w:val="nil"/>
          <w:between w:val="nil"/>
        </w:pBdr>
        <w:spacing w:before="48"/>
        <w:ind w:left="220"/>
        <w:rPr>
          <w:rFonts w:ascii="Cambria" w:eastAsia="Cambria" w:hAnsi="Cambria" w:cs="Cambria"/>
          <w:color w:val="000000"/>
          <w:sz w:val="24"/>
          <w:szCs w:val="24"/>
        </w:rPr>
      </w:pPr>
      <w:r>
        <w:rPr>
          <w:rFonts w:ascii="Cambria" w:eastAsia="Cambria" w:hAnsi="Cambria" w:cs="Cambria"/>
          <w:color w:val="000000"/>
          <w:sz w:val="24"/>
          <w:szCs w:val="24"/>
        </w:rPr>
        <w:t>List any advanced or honors classes you have taken:</w:t>
      </w:r>
    </w:p>
    <w:p w14:paraId="3E6807F3" w14:textId="77777777" w:rsidR="00C407B4" w:rsidRDefault="00C407B4" w:rsidP="00C407B4">
      <w:pPr>
        <w:rPr>
          <w:rFonts w:ascii="Cambria" w:eastAsia="Cambria" w:hAnsi="Cambria" w:cs="Cambria"/>
          <w:sz w:val="20"/>
          <w:szCs w:val="20"/>
        </w:rPr>
      </w:pPr>
    </w:p>
    <w:p w14:paraId="3805D2B7" w14:textId="77777777" w:rsidR="00C407B4" w:rsidRDefault="00C407B4" w:rsidP="00C407B4">
      <w:pPr>
        <w:spacing w:before="10"/>
        <w:rPr>
          <w:rFonts w:ascii="Cambria" w:eastAsia="Cambria" w:hAnsi="Cambria" w:cs="Cambria"/>
          <w:sz w:val="29"/>
          <w:szCs w:val="29"/>
        </w:rPr>
      </w:pPr>
    </w:p>
    <w:p w14:paraId="52717D5D" w14:textId="77777777" w:rsidR="00C407B4" w:rsidRDefault="00C407B4" w:rsidP="00C407B4">
      <w:pPr>
        <w:ind w:left="176"/>
        <w:rPr>
          <w:rFonts w:ascii="Cambria" w:eastAsia="Cambria" w:hAnsi="Cambria" w:cs="Cambria"/>
          <w:sz w:val="3"/>
          <w:szCs w:val="3"/>
        </w:rPr>
      </w:pPr>
      <w:r>
        <w:rPr>
          <w:rFonts w:ascii="Cambria" w:eastAsia="Cambria" w:hAnsi="Cambria" w:cs="Cambria"/>
          <w:noProof/>
          <w:sz w:val="3"/>
          <w:szCs w:val="3"/>
        </w:rPr>
        <mc:AlternateContent>
          <mc:Choice Requires="wpg">
            <w:drawing>
              <wp:inline distT="0" distB="0" distL="0" distR="0" wp14:anchorId="472347D2" wp14:editId="2F872F43">
                <wp:extent cx="6001385" cy="19685"/>
                <wp:effectExtent l="0" t="0" r="0" b="0"/>
                <wp:docPr id="145" name="Group 145"/>
                <wp:cNvGraphicFramePr/>
                <a:graphic xmlns:a="http://schemas.openxmlformats.org/drawingml/2006/main">
                  <a:graphicData uri="http://schemas.microsoft.com/office/word/2010/wordprocessingGroup">
                    <wpg:wgp>
                      <wpg:cNvGrpSpPr/>
                      <wpg:grpSpPr>
                        <a:xfrm>
                          <a:off x="0" y="0"/>
                          <a:ext cx="6001385" cy="19685"/>
                          <a:chOff x="2345308" y="3770158"/>
                          <a:chExt cx="6000750" cy="15875"/>
                        </a:xfrm>
                      </wpg:grpSpPr>
                      <wpg:grpSp>
                        <wpg:cNvPr id="7" name="Group 7"/>
                        <wpg:cNvGrpSpPr/>
                        <wpg:grpSpPr>
                          <a:xfrm>
                            <a:off x="2345308" y="3770158"/>
                            <a:ext cx="6000750" cy="15875"/>
                            <a:chOff x="0" y="0"/>
                            <a:chExt cx="9450" cy="25"/>
                          </a:xfrm>
                        </wpg:grpSpPr>
                        <wps:wsp>
                          <wps:cNvPr id="8" name="Rectangle 8"/>
                          <wps:cNvSpPr/>
                          <wps:spPr>
                            <a:xfrm>
                              <a:off x="0" y="0"/>
                              <a:ext cx="9450" cy="25"/>
                            </a:xfrm>
                            <a:prstGeom prst="rect">
                              <a:avLst/>
                            </a:prstGeom>
                            <a:noFill/>
                            <a:ln>
                              <a:noFill/>
                            </a:ln>
                          </wps:spPr>
                          <wps:txbx>
                            <w:txbxContent>
                              <w:p w14:paraId="0F1D7F6B" w14:textId="77777777" w:rsidR="00C407B4" w:rsidRDefault="00C407B4" w:rsidP="00C407B4">
                                <w:pPr>
                                  <w:textDirection w:val="btLr"/>
                                </w:pPr>
                              </w:p>
                            </w:txbxContent>
                          </wps:txbx>
                          <wps:bodyPr spcFirstLastPara="1" wrap="square" lIns="91425" tIns="91425" rIns="91425" bIns="91425" anchor="ctr" anchorCtr="0">
                            <a:noAutofit/>
                          </wps:bodyPr>
                        </wps:wsp>
                        <wps:wsp>
                          <wps:cNvPr id="9" name="Freeform 9"/>
                          <wps:cNvSpPr/>
                          <wps:spPr>
                            <a:xfrm>
                              <a:off x="15" y="15"/>
                              <a:ext cx="9420" cy="2"/>
                            </a:xfrm>
                            <a:custGeom>
                              <a:avLst/>
                              <a:gdLst/>
                              <a:ahLst/>
                              <a:cxnLst/>
                              <a:rect l="l" t="t" r="r" b="b"/>
                              <a:pathLst>
                                <a:path w="9420" h="120000" extrusionOk="0">
                                  <a:moveTo>
                                    <a:pt x="0" y="0"/>
                                  </a:moveTo>
                                  <a:lnTo>
                                    <a:pt x="9420" y="0"/>
                                  </a:lnTo>
                                </a:path>
                              </a:pathLst>
                            </a:custGeom>
                            <a:noFill/>
                            <a:ln w="195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472347D2" id="Group 145" o:spid="_x0000_s1035" style="width:472.55pt;height:1.55pt;mso-position-horizontal-relative:char;mso-position-vertical-relative:line" coordorigin="23453,37701" coordsize="60007,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">
                <v:group id="Group 7" o:spid="_x0000_s1036" style="position:absolute;left:23453;top:37701;width:60007;height:159" coordsize="94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7" style="position:absolute;width:945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0F1D7F6B" w14:textId="77777777" w:rsidR="00C407B4" w:rsidRDefault="00C407B4" w:rsidP="00C407B4">
                          <w:pPr>
                            <w:textDirection w:val="btLr"/>
                          </w:pPr>
                        </w:p>
                      </w:txbxContent>
                    </v:textbox>
                  </v:rect>
                  <v:shape id="Freeform 9" o:spid="_x0000_s1038" style="position:absolute;left:15;top:15;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" path="m,l9420,e" filled="f" strokeweight=".54306mm">
                    <v:path arrowok="t" o:extrusionok="f"/>
                  </v:shape>
                </v:group>
                <w10:anchorlock/>
              </v:group>
            </w:pict>
          </mc:Fallback>
        </mc:AlternateContent>
      </w:r>
    </w:p>
    <w:p w14:paraId="66E32C2E" w14:textId="77777777" w:rsidR="00C407B4" w:rsidRDefault="00C407B4" w:rsidP="00C407B4">
      <w:pPr>
        <w:rPr>
          <w:rFonts w:ascii="Cambria" w:eastAsia="Cambria" w:hAnsi="Cambria" w:cs="Cambria"/>
          <w:sz w:val="20"/>
          <w:szCs w:val="20"/>
        </w:rPr>
      </w:pPr>
    </w:p>
    <w:p w14:paraId="3422C0EB" w14:textId="77777777" w:rsidR="00C407B4" w:rsidRDefault="00C407B4" w:rsidP="00C407B4">
      <w:pPr>
        <w:spacing w:before="8"/>
        <w:rPr>
          <w:rFonts w:ascii="Cambria" w:eastAsia="Cambria" w:hAnsi="Cambria" w:cs="Cambria"/>
          <w:sz w:val="28"/>
          <w:szCs w:val="28"/>
        </w:rPr>
      </w:pPr>
    </w:p>
    <w:p w14:paraId="344FD9E7" w14:textId="77777777" w:rsidR="00C407B4" w:rsidRDefault="00C407B4" w:rsidP="00C407B4">
      <w:pPr>
        <w:ind w:left="176"/>
        <w:rPr>
          <w:rFonts w:ascii="Cambria" w:eastAsia="Cambria" w:hAnsi="Cambria" w:cs="Cambria"/>
          <w:sz w:val="3"/>
          <w:szCs w:val="3"/>
        </w:rPr>
      </w:pPr>
      <w:r>
        <w:rPr>
          <w:rFonts w:ascii="Cambria" w:eastAsia="Cambria" w:hAnsi="Cambria" w:cs="Cambria"/>
          <w:noProof/>
          <w:sz w:val="3"/>
          <w:szCs w:val="3"/>
        </w:rPr>
        <mc:AlternateContent>
          <mc:Choice Requires="wpg">
            <w:drawing>
              <wp:inline distT="0" distB="0" distL="0" distR="0" wp14:anchorId="702CED5C" wp14:editId="069AE254">
                <wp:extent cx="6001385" cy="19685"/>
                <wp:effectExtent l="0" t="0" r="0" b="0"/>
                <wp:docPr id="150" name="Group 150"/>
                <wp:cNvGraphicFramePr/>
                <a:graphic xmlns:a="http://schemas.openxmlformats.org/drawingml/2006/main">
                  <a:graphicData uri="http://schemas.microsoft.com/office/word/2010/wordprocessingGroup">
                    <wpg:wgp>
                      <wpg:cNvGrpSpPr/>
                      <wpg:grpSpPr>
                        <a:xfrm>
                          <a:off x="0" y="0"/>
                          <a:ext cx="6001385" cy="19685"/>
                          <a:chOff x="2345308" y="3770158"/>
                          <a:chExt cx="6000750" cy="15875"/>
                        </a:xfrm>
                      </wpg:grpSpPr>
                      <wpg:grpSp>
                        <wpg:cNvPr id="10" name="Group 10"/>
                        <wpg:cNvGrpSpPr/>
                        <wpg:grpSpPr>
                          <a:xfrm>
                            <a:off x="2345308" y="3770158"/>
                            <a:ext cx="6000750" cy="15875"/>
                            <a:chOff x="0" y="0"/>
                            <a:chExt cx="9450" cy="25"/>
                          </a:xfrm>
                        </wpg:grpSpPr>
                        <wps:wsp>
                          <wps:cNvPr id="11" name="Rectangle 11"/>
                          <wps:cNvSpPr/>
                          <wps:spPr>
                            <a:xfrm>
                              <a:off x="0" y="0"/>
                              <a:ext cx="9450" cy="25"/>
                            </a:xfrm>
                            <a:prstGeom prst="rect">
                              <a:avLst/>
                            </a:prstGeom>
                            <a:noFill/>
                            <a:ln>
                              <a:noFill/>
                            </a:ln>
                          </wps:spPr>
                          <wps:txbx>
                            <w:txbxContent>
                              <w:p w14:paraId="1D66F621" w14:textId="77777777" w:rsidR="00C407B4" w:rsidRDefault="00C407B4" w:rsidP="00C407B4">
                                <w:pPr>
                                  <w:textDirection w:val="btLr"/>
                                </w:pPr>
                              </w:p>
                            </w:txbxContent>
                          </wps:txbx>
                          <wps:bodyPr spcFirstLastPara="1" wrap="square" lIns="91425" tIns="91425" rIns="91425" bIns="91425" anchor="ctr" anchorCtr="0">
                            <a:noAutofit/>
                          </wps:bodyPr>
                        </wps:wsp>
                        <wps:wsp>
                          <wps:cNvPr id="12" name="Freeform 12"/>
                          <wps:cNvSpPr/>
                          <wps:spPr>
                            <a:xfrm>
                              <a:off x="15" y="15"/>
                              <a:ext cx="9420" cy="2"/>
                            </a:xfrm>
                            <a:custGeom>
                              <a:avLst/>
                              <a:gdLst/>
                              <a:ahLst/>
                              <a:cxnLst/>
                              <a:rect l="l" t="t" r="r" b="b"/>
                              <a:pathLst>
                                <a:path w="9420" h="120000" extrusionOk="0">
                                  <a:moveTo>
                                    <a:pt x="0" y="0"/>
                                  </a:moveTo>
                                  <a:lnTo>
                                    <a:pt x="9420" y="0"/>
                                  </a:lnTo>
                                </a:path>
                              </a:pathLst>
                            </a:custGeom>
                            <a:noFill/>
                            <a:ln w="195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702CED5C" id="Group 150" o:spid="_x0000_s1039" style="width:472.55pt;height:1.55pt;mso-position-horizontal-relative:char;mso-position-vertical-relative:line" coordorigin="23453,37701" coordsize="60007,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">
                <v:group id="Group 10" o:spid="_x0000_s1040" style="position:absolute;left:23453;top:37701;width:60007;height:159" coordsize="94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41" style="position:absolute;width:945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1D66F621" w14:textId="77777777" w:rsidR="00C407B4" w:rsidRDefault="00C407B4" w:rsidP="00C407B4">
                          <w:pPr>
                            <w:textDirection w:val="btLr"/>
                          </w:pPr>
                        </w:p>
                      </w:txbxContent>
                    </v:textbox>
                  </v:rect>
                  <v:shape id="Freeform 12" o:spid="_x0000_s1042" style="position:absolute;left:15;top:15;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" path="m,l9420,e" filled="f" strokeweight=".54306mm">
                    <v:path arrowok="t" o:extrusionok="f"/>
                  </v:shape>
                </v:group>
                <w10:anchorlock/>
              </v:group>
            </w:pict>
          </mc:Fallback>
        </mc:AlternateContent>
      </w:r>
    </w:p>
    <w:p w14:paraId="76674749" w14:textId="77777777" w:rsidR="00C407B4" w:rsidRDefault="00C407B4" w:rsidP="00C407B4">
      <w:pPr>
        <w:rPr>
          <w:rFonts w:ascii="Cambria" w:eastAsia="Cambria" w:hAnsi="Cambria" w:cs="Cambria"/>
          <w:sz w:val="20"/>
          <w:szCs w:val="20"/>
        </w:rPr>
      </w:pPr>
    </w:p>
    <w:p w14:paraId="7326A996" w14:textId="77777777" w:rsidR="00C407B4" w:rsidRDefault="00C407B4" w:rsidP="00C407B4">
      <w:pPr>
        <w:spacing w:before="8"/>
        <w:rPr>
          <w:rFonts w:ascii="Cambria" w:eastAsia="Cambria" w:hAnsi="Cambria" w:cs="Cambria"/>
          <w:sz w:val="28"/>
          <w:szCs w:val="28"/>
        </w:rPr>
      </w:pPr>
    </w:p>
    <w:p w14:paraId="2D44D941" w14:textId="77777777" w:rsidR="00C407B4" w:rsidRDefault="00C407B4" w:rsidP="00C407B4">
      <w:pPr>
        <w:ind w:left="176"/>
        <w:rPr>
          <w:rFonts w:ascii="Cambria" w:eastAsia="Cambria" w:hAnsi="Cambria" w:cs="Cambria"/>
          <w:sz w:val="3"/>
          <w:szCs w:val="3"/>
        </w:rPr>
      </w:pPr>
      <w:r>
        <w:rPr>
          <w:rFonts w:ascii="Cambria" w:eastAsia="Cambria" w:hAnsi="Cambria" w:cs="Cambria"/>
          <w:noProof/>
          <w:sz w:val="3"/>
          <w:szCs w:val="3"/>
        </w:rPr>
        <mc:AlternateContent>
          <mc:Choice Requires="wpg">
            <w:drawing>
              <wp:inline distT="0" distB="0" distL="0" distR="0" wp14:anchorId="7EE96663" wp14:editId="5B09D4CE">
                <wp:extent cx="6001385" cy="19685"/>
                <wp:effectExtent l="0" t="0" r="0" b="0"/>
                <wp:docPr id="149" name="Group 149"/>
                <wp:cNvGraphicFramePr/>
                <a:graphic xmlns:a="http://schemas.openxmlformats.org/drawingml/2006/main">
                  <a:graphicData uri="http://schemas.microsoft.com/office/word/2010/wordprocessingGroup">
                    <wpg:wgp>
                      <wpg:cNvGrpSpPr/>
                      <wpg:grpSpPr>
                        <a:xfrm>
                          <a:off x="0" y="0"/>
                          <a:ext cx="6001385" cy="19685"/>
                          <a:chOff x="2345308" y="3770158"/>
                          <a:chExt cx="6000750" cy="15875"/>
                        </a:xfrm>
                      </wpg:grpSpPr>
                      <wpg:grpSp>
                        <wpg:cNvPr id="13" name="Group 13"/>
                        <wpg:cNvGrpSpPr/>
                        <wpg:grpSpPr>
                          <a:xfrm>
                            <a:off x="2345308" y="3770158"/>
                            <a:ext cx="6000750" cy="15875"/>
                            <a:chOff x="0" y="0"/>
                            <a:chExt cx="9450" cy="25"/>
                          </a:xfrm>
                        </wpg:grpSpPr>
                        <wps:wsp>
                          <wps:cNvPr id="14" name="Rectangle 14"/>
                          <wps:cNvSpPr/>
                          <wps:spPr>
                            <a:xfrm>
                              <a:off x="0" y="0"/>
                              <a:ext cx="9450" cy="25"/>
                            </a:xfrm>
                            <a:prstGeom prst="rect">
                              <a:avLst/>
                            </a:prstGeom>
                            <a:noFill/>
                            <a:ln>
                              <a:noFill/>
                            </a:ln>
                          </wps:spPr>
                          <wps:txbx>
                            <w:txbxContent>
                              <w:p w14:paraId="33C82EE7" w14:textId="77777777" w:rsidR="00C407B4" w:rsidRDefault="00C407B4" w:rsidP="00C407B4">
                                <w:pPr>
                                  <w:textDirection w:val="btLr"/>
                                </w:pPr>
                              </w:p>
                            </w:txbxContent>
                          </wps:txbx>
                          <wps:bodyPr spcFirstLastPara="1" wrap="square" lIns="91425" tIns="91425" rIns="91425" bIns="91425" anchor="ctr" anchorCtr="0">
                            <a:noAutofit/>
                          </wps:bodyPr>
                        </wps:wsp>
                        <wps:wsp>
                          <wps:cNvPr id="15" name="Freeform 15"/>
                          <wps:cNvSpPr/>
                          <wps:spPr>
                            <a:xfrm>
                              <a:off x="15" y="15"/>
                              <a:ext cx="9420" cy="2"/>
                            </a:xfrm>
                            <a:custGeom>
                              <a:avLst/>
                              <a:gdLst/>
                              <a:ahLst/>
                              <a:cxnLst/>
                              <a:rect l="l" t="t" r="r" b="b"/>
                              <a:pathLst>
                                <a:path w="9420" h="120000" extrusionOk="0">
                                  <a:moveTo>
                                    <a:pt x="0" y="0"/>
                                  </a:moveTo>
                                  <a:lnTo>
                                    <a:pt x="9420" y="0"/>
                                  </a:lnTo>
                                </a:path>
                              </a:pathLst>
                            </a:custGeom>
                            <a:noFill/>
                            <a:ln w="195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7EE96663" id="Group 149" o:spid="_x0000_s1043" style="width:472.55pt;height:1.55pt;mso-position-horizontal-relative:char;mso-position-vertical-relative:line" coordorigin="23453,37701" coordsize="60007,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">
                <v:group id="Group 13" o:spid="_x0000_s1044" style="position:absolute;left:23453;top:37701;width:60007;height:159" coordsize="94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45" style="position:absolute;width:945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33C82EE7" w14:textId="77777777" w:rsidR="00C407B4" w:rsidRDefault="00C407B4" w:rsidP="00C407B4">
                          <w:pPr>
                            <w:textDirection w:val="btLr"/>
                          </w:pPr>
                        </w:p>
                      </w:txbxContent>
                    </v:textbox>
                  </v:rect>
                  <v:shape id="Freeform 15" o:spid="_x0000_s1046" style="position:absolute;left:15;top:15;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" path="m,l9420,e" filled="f" strokeweight=".54306mm">
                    <v:path arrowok="t" o:extrusionok="f"/>
                  </v:shape>
                </v:group>
                <w10:anchorlock/>
              </v:group>
            </w:pict>
          </mc:Fallback>
        </mc:AlternateContent>
      </w:r>
    </w:p>
    <w:p w14:paraId="454F4C88" w14:textId="77777777" w:rsidR="00C407B4" w:rsidRDefault="00C407B4" w:rsidP="00C407B4">
      <w:pPr>
        <w:rPr>
          <w:rFonts w:ascii="Cambria" w:eastAsia="Cambria" w:hAnsi="Cambria" w:cs="Cambria"/>
          <w:sz w:val="20"/>
          <w:szCs w:val="20"/>
        </w:rPr>
      </w:pPr>
    </w:p>
    <w:p w14:paraId="0E37E6E9" w14:textId="77777777" w:rsidR="00C407B4" w:rsidRDefault="00C407B4" w:rsidP="00C407B4">
      <w:pPr>
        <w:spacing w:before="10"/>
        <w:rPr>
          <w:rFonts w:ascii="Cambria" w:eastAsia="Cambria" w:hAnsi="Cambria" w:cs="Cambria"/>
          <w:sz w:val="28"/>
          <w:szCs w:val="28"/>
        </w:rPr>
      </w:pPr>
    </w:p>
    <w:p w14:paraId="11A22288" w14:textId="77777777" w:rsidR="00C407B4" w:rsidRDefault="00C407B4" w:rsidP="00C407B4">
      <w:pPr>
        <w:ind w:left="176"/>
        <w:rPr>
          <w:rFonts w:ascii="Cambria" w:eastAsia="Cambria" w:hAnsi="Cambria" w:cs="Cambria"/>
          <w:sz w:val="3"/>
          <w:szCs w:val="3"/>
        </w:rPr>
      </w:pPr>
      <w:r>
        <w:rPr>
          <w:rFonts w:ascii="Cambria" w:eastAsia="Cambria" w:hAnsi="Cambria" w:cs="Cambria"/>
          <w:noProof/>
          <w:sz w:val="3"/>
          <w:szCs w:val="3"/>
        </w:rPr>
        <mc:AlternateContent>
          <mc:Choice Requires="wpg">
            <w:drawing>
              <wp:inline distT="0" distB="0" distL="0" distR="0" wp14:anchorId="2335D1F5" wp14:editId="62C465CA">
                <wp:extent cx="6001385" cy="19685"/>
                <wp:effectExtent l="0" t="0" r="0" b="0"/>
                <wp:docPr id="152" name="Group 152"/>
                <wp:cNvGraphicFramePr/>
                <a:graphic xmlns:a="http://schemas.openxmlformats.org/drawingml/2006/main">
                  <a:graphicData uri="http://schemas.microsoft.com/office/word/2010/wordprocessingGroup">
                    <wpg:wgp>
                      <wpg:cNvGrpSpPr/>
                      <wpg:grpSpPr>
                        <a:xfrm>
                          <a:off x="0" y="0"/>
                          <a:ext cx="6001385" cy="19685"/>
                          <a:chOff x="2345308" y="3770158"/>
                          <a:chExt cx="6000750" cy="15875"/>
                        </a:xfrm>
                      </wpg:grpSpPr>
                      <wpg:grpSp>
                        <wpg:cNvPr id="16" name="Group 16"/>
                        <wpg:cNvGrpSpPr/>
                        <wpg:grpSpPr>
                          <a:xfrm>
                            <a:off x="2345308" y="3770158"/>
                            <a:ext cx="6000750" cy="15875"/>
                            <a:chOff x="0" y="0"/>
                            <a:chExt cx="9450" cy="25"/>
                          </a:xfrm>
                        </wpg:grpSpPr>
                        <wps:wsp>
                          <wps:cNvPr id="17" name="Rectangle 17"/>
                          <wps:cNvSpPr/>
                          <wps:spPr>
                            <a:xfrm>
                              <a:off x="0" y="0"/>
                              <a:ext cx="9450" cy="25"/>
                            </a:xfrm>
                            <a:prstGeom prst="rect">
                              <a:avLst/>
                            </a:prstGeom>
                            <a:noFill/>
                            <a:ln>
                              <a:noFill/>
                            </a:ln>
                          </wps:spPr>
                          <wps:txbx>
                            <w:txbxContent>
                              <w:p w14:paraId="487C9C72" w14:textId="77777777" w:rsidR="00C407B4" w:rsidRDefault="00C407B4" w:rsidP="00C407B4">
                                <w:pPr>
                                  <w:textDirection w:val="btLr"/>
                                </w:pPr>
                              </w:p>
                            </w:txbxContent>
                          </wps:txbx>
                          <wps:bodyPr spcFirstLastPara="1" wrap="square" lIns="91425" tIns="91425" rIns="91425" bIns="91425" anchor="ctr" anchorCtr="0">
                            <a:noAutofit/>
                          </wps:bodyPr>
                        </wps:wsp>
                        <wps:wsp>
                          <wps:cNvPr id="18" name="Freeform 18"/>
                          <wps:cNvSpPr/>
                          <wps:spPr>
                            <a:xfrm>
                              <a:off x="15" y="15"/>
                              <a:ext cx="9420" cy="2"/>
                            </a:xfrm>
                            <a:custGeom>
                              <a:avLst/>
                              <a:gdLst/>
                              <a:ahLst/>
                              <a:cxnLst/>
                              <a:rect l="l" t="t" r="r" b="b"/>
                              <a:pathLst>
                                <a:path w="9420" h="120000" extrusionOk="0">
                                  <a:moveTo>
                                    <a:pt x="0" y="0"/>
                                  </a:moveTo>
                                  <a:lnTo>
                                    <a:pt x="9420" y="0"/>
                                  </a:lnTo>
                                </a:path>
                              </a:pathLst>
                            </a:custGeom>
                            <a:noFill/>
                            <a:ln w="195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2335D1F5" id="Group 152" o:spid="_x0000_s1047" style="width:472.55pt;height:1.55pt;mso-position-horizontal-relative:char;mso-position-vertical-relative:line" coordorigin="23453,37701" coordsize="60007,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">
                <v:group id="Group 16" o:spid="_x0000_s1048" style="position:absolute;left:23453;top:37701;width:60007;height:159" coordsize="94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49" style="position:absolute;width:945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487C9C72" w14:textId="77777777" w:rsidR="00C407B4" w:rsidRDefault="00C407B4" w:rsidP="00C407B4">
                          <w:pPr>
                            <w:textDirection w:val="btLr"/>
                          </w:pPr>
                        </w:p>
                      </w:txbxContent>
                    </v:textbox>
                  </v:rect>
                  <v:shape id="Freeform 18" o:spid="_x0000_s1050" style="position:absolute;left:15;top:15;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" path="m,l9420,e" filled="f" strokeweight=".54306mm">
                    <v:path arrowok="t" o:extrusionok="f"/>
                  </v:shape>
                </v:group>
                <w10:anchorlock/>
              </v:group>
            </w:pict>
          </mc:Fallback>
        </mc:AlternateContent>
      </w:r>
    </w:p>
    <w:p w14:paraId="1413837E" w14:textId="77777777" w:rsidR="00C407B4" w:rsidRDefault="00C407B4" w:rsidP="00C407B4">
      <w:pPr>
        <w:rPr>
          <w:rFonts w:ascii="Cambria" w:eastAsia="Cambria" w:hAnsi="Cambria" w:cs="Cambria"/>
          <w:sz w:val="20"/>
          <w:szCs w:val="20"/>
        </w:rPr>
      </w:pPr>
    </w:p>
    <w:p w14:paraId="4BA82235" w14:textId="77777777" w:rsidR="00C407B4" w:rsidRDefault="00C407B4" w:rsidP="00C407B4">
      <w:pPr>
        <w:spacing w:before="3"/>
        <w:rPr>
          <w:rFonts w:ascii="Cambria" w:eastAsia="Cambria" w:hAnsi="Cambria" w:cs="Cambria"/>
          <w:sz w:val="21"/>
          <w:szCs w:val="21"/>
        </w:rPr>
      </w:pPr>
    </w:p>
    <w:p w14:paraId="0C353641" w14:textId="77777777" w:rsidR="00C407B4" w:rsidRDefault="00C407B4" w:rsidP="00C407B4">
      <w:pPr>
        <w:pStyle w:val="Heading1"/>
        <w:spacing w:before="66"/>
        <w:ind w:left="220"/>
        <w:rPr>
          <w:b w:val="0"/>
        </w:rPr>
      </w:pPr>
      <w:r>
        <w:t>SECTION III. – FINANCIAL DATA</w:t>
      </w:r>
    </w:p>
    <w:p w14:paraId="706F1DC6" w14:textId="77777777" w:rsidR="00C407B4" w:rsidRDefault="00C407B4" w:rsidP="00C407B4">
      <w:pPr>
        <w:spacing w:before="2"/>
        <w:rPr>
          <w:rFonts w:ascii="Cambria" w:eastAsia="Cambria" w:hAnsi="Cambria" w:cs="Cambria"/>
          <w:b/>
          <w:sz w:val="24"/>
          <w:szCs w:val="24"/>
        </w:rPr>
      </w:pPr>
    </w:p>
    <w:p w14:paraId="71D61DAD" w14:textId="77777777" w:rsidR="00C407B4" w:rsidRDefault="00C407B4" w:rsidP="00C407B4">
      <w:pPr>
        <w:pBdr>
          <w:top w:val="nil"/>
          <w:left w:val="nil"/>
          <w:bottom w:val="nil"/>
          <w:right w:val="nil"/>
          <w:between w:val="nil"/>
        </w:pBdr>
        <w:tabs>
          <w:tab w:val="left" w:pos="5261"/>
          <w:tab w:val="left" w:pos="7119"/>
        </w:tabs>
        <w:ind w:left="220"/>
        <w:rPr>
          <w:rFonts w:ascii="Cambria" w:eastAsia="Cambria" w:hAnsi="Cambria" w:cs="Cambria"/>
          <w:color w:val="000000"/>
          <w:sz w:val="24"/>
          <w:szCs w:val="24"/>
        </w:rPr>
      </w:pPr>
      <w:r>
        <w:rPr>
          <w:rFonts w:ascii="Cambria" w:eastAsia="Cambria" w:hAnsi="Cambria" w:cs="Cambria"/>
          <w:color w:val="000000"/>
          <w:sz w:val="24"/>
          <w:szCs w:val="24"/>
        </w:rPr>
        <w:t>Savings and cash available at start of college:</w:t>
      </w:r>
      <w:r>
        <w:rPr>
          <w:rFonts w:ascii="Cambria" w:eastAsia="Cambria" w:hAnsi="Cambria" w:cs="Cambria"/>
          <w:color w:val="000000"/>
          <w:sz w:val="24"/>
          <w:szCs w:val="24"/>
        </w:rPr>
        <w:tab/>
        <w:t>$</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p>
    <w:p w14:paraId="3E3D73A7" w14:textId="77777777" w:rsidR="00C407B4" w:rsidRDefault="00C407B4" w:rsidP="00C407B4">
      <w:pPr>
        <w:rPr>
          <w:rFonts w:ascii="Cambria" w:eastAsia="Cambria" w:hAnsi="Cambria" w:cs="Cambria"/>
          <w:sz w:val="20"/>
          <w:szCs w:val="20"/>
        </w:rPr>
      </w:pPr>
    </w:p>
    <w:p w14:paraId="568AA69B" w14:textId="77777777" w:rsidR="00C407B4" w:rsidRDefault="00C407B4" w:rsidP="00C407B4">
      <w:pPr>
        <w:spacing w:before="2"/>
        <w:rPr>
          <w:rFonts w:ascii="Cambria" w:eastAsia="Cambria" w:hAnsi="Cambria" w:cs="Cambria"/>
        </w:rPr>
      </w:pPr>
    </w:p>
    <w:p w14:paraId="20267974" w14:textId="77777777" w:rsidR="00C407B4" w:rsidRDefault="00C407B4" w:rsidP="00C407B4">
      <w:pPr>
        <w:pBdr>
          <w:top w:val="nil"/>
          <w:left w:val="nil"/>
          <w:bottom w:val="nil"/>
          <w:right w:val="nil"/>
          <w:between w:val="nil"/>
        </w:pBdr>
        <w:tabs>
          <w:tab w:val="left" w:pos="4541"/>
          <w:tab w:val="left" w:pos="6576"/>
        </w:tabs>
        <w:spacing w:before="66"/>
        <w:ind w:left="220" w:right="222"/>
        <w:rPr>
          <w:rFonts w:ascii="Cambria" w:eastAsia="Cambria" w:hAnsi="Cambria" w:cs="Cambria"/>
          <w:color w:val="000000"/>
          <w:sz w:val="24"/>
          <w:szCs w:val="24"/>
        </w:rPr>
      </w:pPr>
      <w:r>
        <w:rPr>
          <w:rFonts w:ascii="Cambria" w:eastAsia="Cambria" w:hAnsi="Cambria" w:cs="Cambria"/>
          <w:color w:val="000000"/>
          <w:sz w:val="24"/>
          <w:szCs w:val="24"/>
        </w:rPr>
        <w:t>How much financial assistance can you anticipate receiving form your parents, relatives, or other sources per semester?</w:t>
      </w:r>
      <w:r>
        <w:rPr>
          <w:rFonts w:ascii="Cambria" w:eastAsia="Cambria" w:hAnsi="Cambria" w:cs="Cambria"/>
          <w:color w:val="000000"/>
          <w:sz w:val="24"/>
          <w:szCs w:val="24"/>
        </w:rPr>
        <w:tab/>
        <w:t>$</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p>
    <w:p w14:paraId="7F0E1541" w14:textId="77777777" w:rsidR="00C407B4" w:rsidRDefault="00C407B4" w:rsidP="00C407B4">
      <w:pPr>
        <w:rPr>
          <w:rFonts w:ascii="Cambria" w:eastAsia="Cambria" w:hAnsi="Cambria" w:cs="Cambria"/>
          <w:sz w:val="20"/>
          <w:szCs w:val="20"/>
        </w:rPr>
      </w:pPr>
    </w:p>
    <w:p w14:paraId="5A524EB4" w14:textId="77777777" w:rsidR="00C407B4" w:rsidRDefault="00C407B4" w:rsidP="00C407B4">
      <w:pPr>
        <w:spacing w:before="2"/>
        <w:rPr>
          <w:rFonts w:ascii="Cambria" w:eastAsia="Cambria" w:hAnsi="Cambria" w:cs="Cambria"/>
        </w:rPr>
      </w:pPr>
    </w:p>
    <w:p w14:paraId="22A24568" w14:textId="77777777" w:rsidR="00C407B4" w:rsidRDefault="00C407B4" w:rsidP="00C407B4">
      <w:pPr>
        <w:pBdr>
          <w:top w:val="nil"/>
          <w:left w:val="nil"/>
          <w:bottom w:val="nil"/>
          <w:right w:val="nil"/>
          <w:between w:val="nil"/>
        </w:pBdr>
        <w:tabs>
          <w:tab w:val="left" w:pos="6701"/>
        </w:tabs>
        <w:spacing w:before="66"/>
        <w:ind w:left="220"/>
        <w:jc w:val="both"/>
        <w:rPr>
          <w:rFonts w:ascii="Cambria" w:eastAsia="Cambria" w:hAnsi="Cambria" w:cs="Cambria"/>
          <w:color w:val="000000"/>
          <w:sz w:val="24"/>
          <w:szCs w:val="24"/>
        </w:rPr>
      </w:pPr>
      <w:r>
        <w:rPr>
          <w:rFonts w:ascii="Cambria" w:eastAsia="Cambria" w:hAnsi="Cambria" w:cs="Cambria"/>
          <w:color w:val="000000"/>
          <w:sz w:val="24"/>
          <w:szCs w:val="24"/>
        </w:rPr>
        <w:t>Are you applying for other scholarships, grants, or loans?</w:t>
      </w:r>
      <w:r>
        <w:rPr>
          <w:rFonts w:ascii="Cambria" w:eastAsia="Cambria" w:hAnsi="Cambria" w:cs="Cambria"/>
          <w:color w:val="000000"/>
          <w:sz w:val="24"/>
          <w:szCs w:val="24"/>
        </w:rPr>
        <w:tab/>
        <w:t>YES/NO</w:t>
      </w:r>
    </w:p>
    <w:p w14:paraId="464D5D7B" w14:textId="77777777" w:rsidR="00C407B4" w:rsidRDefault="00C407B4" w:rsidP="00C407B4">
      <w:pPr>
        <w:spacing w:before="1"/>
        <w:rPr>
          <w:rFonts w:ascii="Cambria" w:eastAsia="Cambria" w:hAnsi="Cambria" w:cs="Cambria"/>
          <w:sz w:val="24"/>
          <w:szCs w:val="24"/>
        </w:rPr>
      </w:pPr>
    </w:p>
    <w:p w14:paraId="21080217" w14:textId="77777777" w:rsidR="00C407B4" w:rsidRDefault="00C407B4" w:rsidP="00C407B4">
      <w:pPr>
        <w:ind w:left="220" w:right="224"/>
        <w:jc w:val="both"/>
        <w:rPr>
          <w:rFonts w:ascii="Cambria" w:eastAsia="Cambria" w:hAnsi="Cambria" w:cs="Cambria"/>
          <w:sz w:val="24"/>
          <w:szCs w:val="24"/>
        </w:rPr>
      </w:pPr>
      <w:r>
        <w:rPr>
          <w:rFonts w:ascii="Cambria" w:eastAsia="Cambria" w:hAnsi="Cambria" w:cs="Cambria"/>
          <w:i/>
          <w:sz w:val="24"/>
          <w:szCs w:val="24"/>
        </w:rPr>
        <w:t xml:space="preserve">If answer is “yes”, please list names, amounts, whether scholarship, </w:t>
      </w:r>
      <w:proofErr w:type="gramStart"/>
      <w:r>
        <w:rPr>
          <w:rFonts w:ascii="Cambria" w:eastAsia="Cambria" w:hAnsi="Cambria" w:cs="Cambria"/>
          <w:i/>
          <w:sz w:val="24"/>
          <w:szCs w:val="24"/>
        </w:rPr>
        <w:t>grant</w:t>
      </w:r>
      <w:proofErr w:type="gramEnd"/>
      <w:r>
        <w:rPr>
          <w:rFonts w:ascii="Cambria" w:eastAsia="Cambria" w:hAnsi="Cambria" w:cs="Cambria"/>
          <w:i/>
          <w:sz w:val="24"/>
          <w:szCs w:val="24"/>
        </w:rPr>
        <w:t xml:space="preserve"> or loan, and indicate if you have received confirmation of any other financial assistance. Indicate status as Pending, Confirmed, or Rejected. You may attach an additional sheet if necessary.</w:t>
      </w:r>
    </w:p>
    <w:p w14:paraId="4B44EDFE" w14:textId="77777777" w:rsidR="00C407B4" w:rsidRDefault="00C407B4" w:rsidP="00C407B4">
      <w:pPr>
        <w:rPr>
          <w:rFonts w:ascii="Cambria" w:eastAsia="Cambria" w:hAnsi="Cambria" w:cs="Cambria"/>
          <w:i/>
          <w:sz w:val="24"/>
          <w:szCs w:val="24"/>
        </w:rPr>
      </w:pPr>
    </w:p>
    <w:p w14:paraId="2E6B079C" w14:textId="77777777" w:rsidR="00C407B4" w:rsidRDefault="00C407B4" w:rsidP="00C407B4">
      <w:pPr>
        <w:rPr>
          <w:rFonts w:ascii="Cambria" w:eastAsia="Cambria" w:hAnsi="Cambria" w:cs="Cambria"/>
          <w:i/>
          <w:sz w:val="24"/>
          <w:szCs w:val="24"/>
        </w:rPr>
      </w:pPr>
    </w:p>
    <w:p w14:paraId="5B0FB972" w14:textId="77777777" w:rsidR="00C407B4" w:rsidRDefault="00C407B4" w:rsidP="00C407B4">
      <w:pPr>
        <w:rPr>
          <w:rFonts w:ascii="Cambria" w:eastAsia="Cambria" w:hAnsi="Cambria" w:cs="Cambria"/>
          <w:i/>
          <w:sz w:val="24"/>
          <w:szCs w:val="24"/>
        </w:rPr>
      </w:pPr>
    </w:p>
    <w:p w14:paraId="054A3916" w14:textId="77777777" w:rsidR="00C407B4" w:rsidRDefault="00C407B4" w:rsidP="00C407B4">
      <w:pPr>
        <w:tabs>
          <w:tab w:val="left" w:pos="4699"/>
          <w:tab w:val="left" w:pos="7633"/>
        </w:tabs>
        <w:ind w:left="326"/>
        <w:rPr>
          <w:rFonts w:ascii="Cambria" w:eastAsia="Cambria" w:hAnsi="Cambria" w:cs="Cambria"/>
          <w:sz w:val="24"/>
          <w:szCs w:val="24"/>
        </w:rPr>
      </w:pPr>
      <w:r>
        <w:rPr>
          <w:rFonts w:ascii="Cambria" w:eastAsia="Cambria" w:hAnsi="Cambria" w:cs="Cambria"/>
          <w:i/>
          <w:sz w:val="24"/>
          <w:szCs w:val="24"/>
        </w:rPr>
        <w:t xml:space="preserve">Name of Scholarship, </w:t>
      </w:r>
      <w:proofErr w:type="gramStart"/>
      <w:r>
        <w:rPr>
          <w:rFonts w:ascii="Cambria" w:eastAsia="Cambria" w:hAnsi="Cambria" w:cs="Cambria"/>
          <w:i/>
          <w:sz w:val="24"/>
          <w:szCs w:val="24"/>
        </w:rPr>
        <w:t>Grant</w:t>
      </w:r>
      <w:proofErr w:type="gramEnd"/>
      <w:r>
        <w:rPr>
          <w:rFonts w:ascii="Cambria" w:eastAsia="Cambria" w:hAnsi="Cambria" w:cs="Cambria"/>
          <w:i/>
          <w:sz w:val="24"/>
          <w:szCs w:val="24"/>
        </w:rPr>
        <w:t xml:space="preserve"> or Loan</w:t>
      </w:r>
      <w:r>
        <w:rPr>
          <w:rFonts w:ascii="Cambria" w:eastAsia="Cambria" w:hAnsi="Cambria" w:cs="Cambria"/>
          <w:i/>
          <w:sz w:val="24"/>
          <w:szCs w:val="24"/>
        </w:rPr>
        <w:tab/>
        <w:t>Amount</w:t>
      </w:r>
      <w:r>
        <w:rPr>
          <w:rFonts w:ascii="Cambria" w:eastAsia="Cambria" w:hAnsi="Cambria" w:cs="Cambria"/>
          <w:i/>
          <w:sz w:val="24"/>
          <w:szCs w:val="24"/>
        </w:rPr>
        <w:tab/>
        <w:t>Status</w:t>
      </w:r>
    </w:p>
    <w:tbl>
      <w:tblPr>
        <w:tblW w:w="9578" w:type="dxa"/>
        <w:tblInd w:w="106" w:type="dxa"/>
        <w:tblLayout w:type="fixed"/>
        <w:tblLook w:val="0000" w:firstRow="0" w:lastRow="0" w:firstColumn="0" w:lastColumn="0" w:noHBand="0" w:noVBand="0"/>
      </w:tblPr>
      <w:tblGrid>
        <w:gridCol w:w="3980"/>
        <w:gridCol w:w="1889"/>
        <w:gridCol w:w="3709"/>
      </w:tblGrid>
      <w:tr w:rsidR="00C407B4" w14:paraId="39BBEF59" w14:textId="77777777" w:rsidTr="007E4F54">
        <w:trPr>
          <w:trHeight w:val="396"/>
        </w:trPr>
        <w:tc>
          <w:tcPr>
            <w:tcW w:w="3980" w:type="dxa"/>
            <w:tcBorders>
              <w:top w:val="single" w:sz="5" w:space="0" w:color="000000"/>
              <w:left w:val="single" w:sz="5" w:space="0" w:color="000000"/>
              <w:bottom w:val="single" w:sz="5" w:space="0" w:color="000000"/>
              <w:right w:val="single" w:sz="5" w:space="0" w:color="000000"/>
            </w:tcBorders>
          </w:tcPr>
          <w:p w14:paraId="0B7CBF56" w14:textId="77777777" w:rsidR="00C407B4" w:rsidRDefault="00C407B4" w:rsidP="007E4F54"/>
        </w:tc>
        <w:tc>
          <w:tcPr>
            <w:tcW w:w="1889" w:type="dxa"/>
            <w:tcBorders>
              <w:top w:val="single" w:sz="5" w:space="0" w:color="000000"/>
              <w:left w:val="single" w:sz="5" w:space="0" w:color="000000"/>
              <w:bottom w:val="single" w:sz="5" w:space="0" w:color="000000"/>
              <w:right w:val="single" w:sz="5" w:space="0" w:color="000000"/>
            </w:tcBorders>
          </w:tcPr>
          <w:p w14:paraId="4BC4FE83" w14:textId="77777777" w:rsidR="00C407B4" w:rsidRDefault="00C407B4" w:rsidP="007E4F54"/>
        </w:tc>
        <w:tc>
          <w:tcPr>
            <w:tcW w:w="3709" w:type="dxa"/>
            <w:tcBorders>
              <w:top w:val="single" w:sz="5" w:space="0" w:color="000000"/>
              <w:left w:val="single" w:sz="5" w:space="0" w:color="000000"/>
              <w:bottom w:val="single" w:sz="5" w:space="0" w:color="000000"/>
              <w:right w:val="single" w:sz="5" w:space="0" w:color="000000"/>
            </w:tcBorders>
          </w:tcPr>
          <w:p w14:paraId="5F64D13D" w14:textId="77777777" w:rsidR="00C407B4" w:rsidRDefault="00C407B4" w:rsidP="007E4F54"/>
        </w:tc>
      </w:tr>
      <w:tr w:rsidR="00C407B4" w14:paraId="3EBFD4F8" w14:textId="77777777" w:rsidTr="007E4F54">
        <w:trPr>
          <w:trHeight w:val="360"/>
        </w:trPr>
        <w:tc>
          <w:tcPr>
            <w:tcW w:w="3980" w:type="dxa"/>
            <w:tcBorders>
              <w:top w:val="single" w:sz="5" w:space="0" w:color="000000"/>
              <w:left w:val="single" w:sz="5" w:space="0" w:color="000000"/>
              <w:bottom w:val="single" w:sz="5" w:space="0" w:color="000000"/>
              <w:right w:val="single" w:sz="5" w:space="0" w:color="000000"/>
            </w:tcBorders>
          </w:tcPr>
          <w:p w14:paraId="79D9E92B" w14:textId="77777777" w:rsidR="00C407B4" w:rsidRDefault="00C407B4" w:rsidP="007E4F54"/>
        </w:tc>
        <w:tc>
          <w:tcPr>
            <w:tcW w:w="1889" w:type="dxa"/>
            <w:tcBorders>
              <w:top w:val="single" w:sz="5" w:space="0" w:color="000000"/>
              <w:left w:val="single" w:sz="5" w:space="0" w:color="000000"/>
              <w:bottom w:val="single" w:sz="5" w:space="0" w:color="000000"/>
              <w:right w:val="single" w:sz="5" w:space="0" w:color="000000"/>
            </w:tcBorders>
          </w:tcPr>
          <w:p w14:paraId="37D30D88" w14:textId="77777777" w:rsidR="00C407B4" w:rsidRDefault="00C407B4" w:rsidP="007E4F54"/>
        </w:tc>
        <w:tc>
          <w:tcPr>
            <w:tcW w:w="3709" w:type="dxa"/>
            <w:tcBorders>
              <w:top w:val="single" w:sz="5" w:space="0" w:color="000000"/>
              <w:left w:val="single" w:sz="5" w:space="0" w:color="000000"/>
              <w:bottom w:val="single" w:sz="5" w:space="0" w:color="000000"/>
              <w:right w:val="single" w:sz="5" w:space="0" w:color="000000"/>
            </w:tcBorders>
          </w:tcPr>
          <w:p w14:paraId="36BAFE70" w14:textId="77777777" w:rsidR="00C407B4" w:rsidRDefault="00C407B4" w:rsidP="007E4F54"/>
        </w:tc>
      </w:tr>
      <w:tr w:rsidR="00C407B4" w14:paraId="4BF3E2AE" w14:textId="77777777" w:rsidTr="007E4F54">
        <w:trPr>
          <w:trHeight w:val="360"/>
        </w:trPr>
        <w:tc>
          <w:tcPr>
            <w:tcW w:w="3980" w:type="dxa"/>
            <w:tcBorders>
              <w:top w:val="single" w:sz="5" w:space="0" w:color="000000"/>
              <w:left w:val="single" w:sz="5" w:space="0" w:color="000000"/>
              <w:bottom w:val="single" w:sz="5" w:space="0" w:color="000000"/>
              <w:right w:val="single" w:sz="5" w:space="0" w:color="000000"/>
            </w:tcBorders>
          </w:tcPr>
          <w:p w14:paraId="605A1678" w14:textId="77777777" w:rsidR="00C407B4" w:rsidRDefault="00C407B4" w:rsidP="007E4F54"/>
        </w:tc>
        <w:tc>
          <w:tcPr>
            <w:tcW w:w="1889" w:type="dxa"/>
            <w:tcBorders>
              <w:top w:val="single" w:sz="5" w:space="0" w:color="000000"/>
              <w:left w:val="single" w:sz="5" w:space="0" w:color="000000"/>
              <w:bottom w:val="single" w:sz="5" w:space="0" w:color="000000"/>
              <w:right w:val="single" w:sz="5" w:space="0" w:color="000000"/>
            </w:tcBorders>
          </w:tcPr>
          <w:p w14:paraId="7B1CD467" w14:textId="77777777" w:rsidR="00C407B4" w:rsidRDefault="00C407B4" w:rsidP="007E4F54"/>
        </w:tc>
        <w:tc>
          <w:tcPr>
            <w:tcW w:w="3709" w:type="dxa"/>
            <w:tcBorders>
              <w:top w:val="single" w:sz="5" w:space="0" w:color="000000"/>
              <w:left w:val="single" w:sz="5" w:space="0" w:color="000000"/>
              <w:bottom w:val="single" w:sz="5" w:space="0" w:color="000000"/>
              <w:right w:val="single" w:sz="5" w:space="0" w:color="000000"/>
            </w:tcBorders>
          </w:tcPr>
          <w:p w14:paraId="1C0D7951" w14:textId="77777777" w:rsidR="00C407B4" w:rsidRDefault="00C407B4" w:rsidP="007E4F54"/>
        </w:tc>
      </w:tr>
      <w:tr w:rsidR="00C407B4" w14:paraId="30C77777" w14:textId="77777777" w:rsidTr="007E4F54">
        <w:trPr>
          <w:trHeight w:val="362"/>
        </w:trPr>
        <w:tc>
          <w:tcPr>
            <w:tcW w:w="3980" w:type="dxa"/>
            <w:tcBorders>
              <w:top w:val="single" w:sz="5" w:space="0" w:color="000000"/>
              <w:left w:val="single" w:sz="5" w:space="0" w:color="000000"/>
              <w:bottom w:val="single" w:sz="5" w:space="0" w:color="000000"/>
              <w:right w:val="single" w:sz="5" w:space="0" w:color="000000"/>
            </w:tcBorders>
          </w:tcPr>
          <w:p w14:paraId="664C0746" w14:textId="77777777" w:rsidR="00C407B4" w:rsidRDefault="00C407B4" w:rsidP="007E4F54"/>
        </w:tc>
        <w:tc>
          <w:tcPr>
            <w:tcW w:w="1889" w:type="dxa"/>
            <w:tcBorders>
              <w:top w:val="single" w:sz="5" w:space="0" w:color="000000"/>
              <w:left w:val="single" w:sz="5" w:space="0" w:color="000000"/>
              <w:bottom w:val="single" w:sz="5" w:space="0" w:color="000000"/>
              <w:right w:val="single" w:sz="5" w:space="0" w:color="000000"/>
            </w:tcBorders>
          </w:tcPr>
          <w:p w14:paraId="0DBFEF03" w14:textId="77777777" w:rsidR="00C407B4" w:rsidRDefault="00C407B4" w:rsidP="007E4F54"/>
        </w:tc>
        <w:tc>
          <w:tcPr>
            <w:tcW w:w="3709" w:type="dxa"/>
            <w:tcBorders>
              <w:top w:val="single" w:sz="5" w:space="0" w:color="000000"/>
              <w:left w:val="single" w:sz="5" w:space="0" w:color="000000"/>
              <w:bottom w:val="single" w:sz="5" w:space="0" w:color="000000"/>
              <w:right w:val="single" w:sz="5" w:space="0" w:color="000000"/>
            </w:tcBorders>
          </w:tcPr>
          <w:p w14:paraId="1740ECC1" w14:textId="77777777" w:rsidR="00C407B4" w:rsidRDefault="00C407B4" w:rsidP="007E4F54"/>
        </w:tc>
      </w:tr>
    </w:tbl>
    <w:p w14:paraId="6F3ED16A" w14:textId="77777777" w:rsidR="00C407B4" w:rsidRDefault="00C407B4" w:rsidP="00C407B4">
      <w:pPr>
        <w:rPr>
          <w:rFonts w:ascii="Cambria" w:eastAsia="Cambria" w:hAnsi="Cambria" w:cs="Cambria"/>
          <w:i/>
          <w:sz w:val="20"/>
          <w:szCs w:val="20"/>
        </w:rPr>
      </w:pPr>
    </w:p>
    <w:p w14:paraId="57F4D0C2" w14:textId="77777777" w:rsidR="00C407B4" w:rsidRDefault="00C407B4" w:rsidP="00C407B4">
      <w:pPr>
        <w:spacing w:before="2"/>
        <w:rPr>
          <w:rFonts w:ascii="Cambria" w:eastAsia="Cambria" w:hAnsi="Cambria" w:cs="Cambria"/>
          <w:i/>
        </w:rPr>
      </w:pPr>
    </w:p>
    <w:p w14:paraId="65F9890D" w14:textId="77777777" w:rsidR="00C407B4" w:rsidRDefault="00C407B4" w:rsidP="00C407B4">
      <w:pPr>
        <w:pBdr>
          <w:top w:val="nil"/>
          <w:left w:val="nil"/>
          <w:bottom w:val="nil"/>
          <w:right w:val="nil"/>
          <w:between w:val="nil"/>
        </w:pBdr>
        <w:tabs>
          <w:tab w:val="left" w:pos="3820"/>
        </w:tabs>
        <w:spacing w:before="66"/>
        <w:ind w:left="220"/>
        <w:rPr>
          <w:rFonts w:ascii="Cambria" w:eastAsia="Cambria" w:hAnsi="Cambria" w:cs="Cambria"/>
          <w:color w:val="000000"/>
          <w:sz w:val="24"/>
          <w:szCs w:val="24"/>
        </w:rPr>
      </w:pPr>
      <w:r>
        <w:rPr>
          <w:rFonts w:ascii="Cambria" w:eastAsia="Cambria" w:hAnsi="Cambria" w:cs="Cambria"/>
          <w:color w:val="000000"/>
          <w:sz w:val="24"/>
          <w:szCs w:val="24"/>
        </w:rPr>
        <w:t>Have you applied for FAFSA yet?</w:t>
      </w:r>
      <w:r>
        <w:rPr>
          <w:rFonts w:ascii="Cambria" w:eastAsia="Cambria" w:hAnsi="Cambria" w:cs="Cambria"/>
          <w:color w:val="000000"/>
          <w:sz w:val="24"/>
          <w:szCs w:val="24"/>
        </w:rPr>
        <w:tab/>
        <w:t>YES/NO</w:t>
      </w:r>
    </w:p>
    <w:p w14:paraId="310BAB1D" w14:textId="77777777" w:rsidR="00C407B4" w:rsidRDefault="00C407B4" w:rsidP="00C407B4">
      <w:pPr>
        <w:spacing w:before="1"/>
        <w:rPr>
          <w:rFonts w:ascii="Cambria" w:eastAsia="Cambria" w:hAnsi="Cambria" w:cs="Cambria"/>
          <w:sz w:val="24"/>
          <w:szCs w:val="24"/>
        </w:rPr>
      </w:pPr>
    </w:p>
    <w:p w14:paraId="27B046E3" w14:textId="77777777" w:rsidR="00C407B4" w:rsidRDefault="00C407B4" w:rsidP="00C407B4">
      <w:pPr>
        <w:pBdr>
          <w:top w:val="nil"/>
          <w:left w:val="nil"/>
          <w:bottom w:val="nil"/>
          <w:right w:val="nil"/>
          <w:between w:val="nil"/>
        </w:pBdr>
        <w:tabs>
          <w:tab w:val="left" w:pos="5261"/>
        </w:tabs>
        <w:ind w:left="220"/>
        <w:rPr>
          <w:rFonts w:ascii="Cambria" w:eastAsia="Cambria" w:hAnsi="Cambria" w:cs="Cambria"/>
          <w:color w:val="000000"/>
          <w:sz w:val="24"/>
          <w:szCs w:val="24"/>
        </w:rPr>
        <w:sectPr w:rsidR="00C407B4">
          <w:pgSz w:w="12240" w:h="15840"/>
          <w:pgMar w:top="1240" w:right="1220" w:bottom="1240" w:left="1220" w:header="0" w:footer="1047" w:gutter="0"/>
          <w:cols w:space="720"/>
        </w:sectPr>
      </w:pPr>
      <w:r>
        <w:rPr>
          <w:rFonts w:ascii="Cambria" w:eastAsia="Cambria" w:hAnsi="Cambria" w:cs="Cambria"/>
          <w:color w:val="000000"/>
          <w:sz w:val="24"/>
          <w:szCs w:val="24"/>
        </w:rPr>
        <w:t>If not, do you anticipate on applying for FAFSA?</w:t>
      </w:r>
      <w:r>
        <w:rPr>
          <w:rFonts w:ascii="Cambria" w:eastAsia="Cambria" w:hAnsi="Cambria" w:cs="Cambria"/>
          <w:color w:val="000000"/>
          <w:sz w:val="24"/>
          <w:szCs w:val="24"/>
        </w:rPr>
        <w:tab/>
        <w:t>YES/NO</w:t>
      </w:r>
    </w:p>
    <w:p w14:paraId="309C33A7" w14:textId="77777777" w:rsidR="00C407B4" w:rsidRDefault="00C407B4" w:rsidP="00C407B4">
      <w:pPr>
        <w:pBdr>
          <w:top w:val="nil"/>
          <w:left w:val="nil"/>
          <w:bottom w:val="nil"/>
          <w:right w:val="nil"/>
          <w:between w:val="nil"/>
        </w:pBdr>
        <w:spacing w:before="48"/>
        <w:ind w:left="160"/>
        <w:jc w:val="both"/>
        <w:rPr>
          <w:rFonts w:ascii="Cambria" w:eastAsia="Cambria" w:hAnsi="Cambria" w:cs="Cambria"/>
          <w:color w:val="000000"/>
          <w:sz w:val="24"/>
          <w:szCs w:val="24"/>
        </w:rPr>
      </w:pPr>
      <w:r>
        <w:rPr>
          <w:rFonts w:ascii="Cambria" w:eastAsia="Cambria" w:hAnsi="Cambria" w:cs="Cambria"/>
          <w:color w:val="000000"/>
          <w:sz w:val="24"/>
          <w:szCs w:val="24"/>
        </w:rPr>
        <w:t>Please circle the amount that best describes your family’s annual gross income:</w:t>
      </w:r>
    </w:p>
    <w:p w14:paraId="7376688E" w14:textId="77777777" w:rsidR="00C407B4" w:rsidRDefault="00C407B4" w:rsidP="00C407B4">
      <w:pPr>
        <w:rPr>
          <w:rFonts w:ascii="Cambria" w:eastAsia="Cambria" w:hAnsi="Cambria" w:cs="Cambria"/>
          <w:sz w:val="24"/>
          <w:szCs w:val="24"/>
        </w:rPr>
      </w:pPr>
    </w:p>
    <w:p w14:paraId="340E966A" w14:textId="77777777" w:rsidR="00C407B4" w:rsidRDefault="00C407B4" w:rsidP="00C407B4">
      <w:pPr>
        <w:pBdr>
          <w:top w:val="nil"/>
          <w:left w:val="nil"/>
          <w:bottom w:val="nil"/>
          <w:right w:val="nil"/>
          <w:between w:val="nil"/>
        </w:pBdr>
        <w:ind w:left="160"/>
        <w:jc w:val="both"/>
        <w:rPr>
          <w:rFonts w:ascii="Cambria" w:eastAsia="Cambria" w:hAnsi="Cambria" w:cs="Cambria"/>
          <w:color w:val="000000"/>
          <w:sz w:val="24"/>
          <w:szCs w:val="24"/>
        </w:rPr>
      </w:pPr>
      <w:r>
        <w:rPr>
          <w:rFonts w:ascii="Cambria" w:eastAsia="Cambria" w:hAnsi="Cambria" w:cs="Cambria"/>
          <w:color w:val="000000"/>
          <w:sz w:val="24"/>
          <w:szCs w:val="24"/>
        </w:rPr>
        <w:t>Less than $10,000</w:t>
      </w:r>
    </w:p>
    <w:p w14:paraId="2EAD33FB" w14:textId="77777777" w:rsidR="00C407B4" w:rsidRDefault="00C407B4" w:rsidP="00C407B4">
      <w:pPr>
        <w:spacing w:before="11"/>
        <w:rPr>
          <w:rFonts w:ascii="Cambria" w:eastAsia="Cambria" w:hAnsi="Cambria" w:cs="Cambria"/>
          <w:sz w:val="23"/>
          <w:szCs w:val="23"/>
        </w:rPr>
      </w:pPr>
    </w:p>
    <w:p w14:paraId="45AFE4FF" w14:textId="77777777" w:rsidR="00C407B4" w:rsidRDefault="00C407B4" w:rsidP="00C407B4">
      <w:pPr>
        <w:pBdr>
          <w:top w:val="nil"/>
          <w:left w:val="nil"/>
          <w:bottom w:val="nil"/>
          <w:right w:val="nil"/>
          <w:between w:val="nil"/>
        </w:pBdr>
        <w:ind w:left="160"/>
        <w:jc w:val="both"/>
        <w:rPr>
          <w:rFonts w:ascii="Cambria" w:eastAsia="Cambria" w:hAnsi="Cambria" w:cs="Cambria"/>
          <w:color w:val="000000"/>
          <w:sz w:val="24"/>
          <w:szCs w:val="24"/>
        </w:rPr>
      </w:pPr>
      <w:r>
        <w:rPr>
          <w:rFonts w:ascii="Cambria" w:eastAsia="Cambria" w:hAnsi="Cambria" w:cs="Cambria"/>
          <w:color w:val="000000"/>
          <w:sz w:val="24"/>
          <w:szCs w:val="24"/>
        </w:rPr>
        <w:t>$10,001 to $30,000</w:t>
      </w:r>
    </w:p>
    <w:p w14:paraId="07F0E90D" w14:textId="77777777" w:rsidR="00C407B4" w:rsidRDefault="00C407B4" w:rsidP="00C407B4">
      <w:pPr>
        <w:spacing w:before="1"/>
        <w:rPr>
          <w:rFonts w:ascii="Cambria" w:eastAsia="Cambria" w:hAnsi="Cambria" w:cs="Cambria"/>
          <w:sz w:val="24"/>
          <w:szCs w:val="24"/>
        </w:rPr>
      </w:pPr>
    </w:p>
    <w:p w14:paraId="4029461B" w14:textId="77777777" w:rsidR="00C407B4" w:rsidRDefault="00C407B4" w:rsidP="00C407B4">
      <w:pPr>
        <w:pBdr>
          <w:top w:val="nil"/>
          <w:left w:val="nil"/>
          <w:bottom w:val="nil"/>
          <w:right w:val="nil"/>
          <w:between w:val="nil"/>
        </w:pBdr>
        <w:ind w:left="160"/>
        <w:jc w:val="both"/>
        <w:rPr>
          <w:rFonts w:ascii="Cambria" w:eastAsia="Cambria" w:hAnsi="Cambria" w:cs="Cambria"/>
          <w:color w:val="000000"/>
          <w:sz w:val="24"/>
          <w:szCs w:val="24"/>
        </w:rPr>
      </w:pPr>
      <w:r>
        <w:rPr>
          <w:rFonts w:ascii="Cambria" w:eastAsia="Cambria" w:hAnsi="Cambria" w:cs="Cambria"/>
          <w:color w:val="000000"/>
          <w:sz w:val="24"/>
          <w:szCs w:val="24"/>
        </w:rPr>
        <w:t>$30,001 to $60,000</w:t>
      </w:r>
    </w:p>
    <w:p w14:paraId="0A733DFF" w14:textId="77777777" w:rsidR="00C407B4" w:rsidRDefault="00C407B4" w:rsidP="00C407B4">
      <w:pPr>
        <w:spacing w:before="11"/>
        <w:rPr>
          <w:rFonts w:ascii="Cambria" w:eastAsia="Cambria" w:hAnsi="Cambria" w:cs="Cambria"/>
          <w:sz w:val="23"/>
          <w:szCs w:val="23"/>
        </w:rPr>
      </w:pPr>
    </w:p>
    <w:p w14:paraId="021E1E5B" w14:textId="77777777" w:rsidR="00C407B4" w:rsidRDefault="00C407B4" w:rsidP="00C407B4">
      <w:pPr>
        <w:pBdr>
          <w:top w:val="nil"/>
          <w:left w:val="nil"/>
          <w:bottom w:val="nil"/>
          <w:right w:val="nil"/>
          <w:between w:val="nil"/>
        </w:pBdr>
        <w:ind w:left="160"/>
        <w:jc w:val="both"/>
        <w:rPr>
          <w:rFonts w:ascii="Cambria" w:eastAsia="Cambria" w:hAnsi="Cambria" w:cs="Cambria"/>
          <w:color w:val="000000"/>
          <w:sz w:val="24"/>
          <w:szCs w:val="24"/>
        </w:rPr>
      </w:pPr>
      <w:r>
        <w:rPr>
          <w:rFonts w:ascii="Cambria" w:eastAsia="Cambria" w:hAnsi="Cambria" w:cs="Cambria"/>
          <w:color w:val="000000"/>
          <w:sz w:val="24"/>
          <w:szCs w:val="24"/>
        </w:rPr>
        <w:t>$60,001 to $90,000</w:t>
      </w:r>
    </w:p>
    <w:p w14:paraId="587F3DCF" w14:textId="77777777" w:rsidR="00C407B4" w:rsidRDefault="00C407B4" w:rsidP="00C407B4">
      <w:pPr>
        <w:spacing w:before="1"/>
        <w:rPr>
          <w:rFonts w:ascii="Cambria" w:eastAsia="Cambria" w:hAnsi="Cambria" w:cs="Cambria"/>
          <w:sz w:val="24"/>
          <w:szCs w:val="24"/>
        </w:rPr>
      </w:pPr>
    </w:p>
    <w:p w14:paraId="2473033F" w14:textId="77777777" w:rsidR="00C407B4" w:rsidRDefault="00C407B4" w:rsidP="00C407B4">
      <w:pPr>
        <w:pBdr>
          <w:top w:val="nil"/>
          <w:left w:val="nil"/>
          <w:bottom w:val="nil"/>
          <w:right w:val="nil"/>
          <w:between w:val="nil"/>
        </w:pBdr>
        <w:ind w:left="160"/>
        <w:jc w:val="both"/>
        <w:rPr>
          <w:rFonts w:ascii="Cambria" w:eastAsia="Cambria" w:hAnsi="Cambria" w:cs="Cambria"/>
          <w:color w:val="000000"/>
          <w:sz w:val="24"/>
          <w:szCs w:val="24"/>
        </w:rPr>
      </w:pPr>
      <w:r>
        <w:rPr>
          <w:rFonts w:ascii="Cambria" w:eastAsia="Cambria" w:hAnsi="Cambria" w:cs="Cambria"/>
          <w:color w:val="000000"/>
          <w:sz w:val="24"/>
          <w:szCs w:val="24"/>
        </w:rPr>
        <w:t>$90,001 to $120,000</w:t>
      </w:r>
    </w:p>
    <w:p w14:paraId="6B505895" w14:textId="77777777" w:rsidR="00C407B4" w:rsidRDefault="00C407B4" w:rsidP="00C407B4">
      <w:pPr>
        <w:pBdr>
          <w:top w:val="nil"/>
          <w:left w:val="nil"/>
          <w:bottom w:val="nil"/>
          <w:right w:val="nil"/>
          <w:between w:val="nil"/>
        </w:pBdr>
        <w:ind w:left="160"/>
        <w:jc w:val="both"/>
        <w:rPr>
          <w:rFonts w:ascii="Cambria" w:eastAsia="Cambria" w:hAnsi="Cambria" w:cs="Cambria"/>
          <w:color w:val="000000"/>
          <w:sz w:val="24"/>
          <w:szCs w:val="24"/>
        </w:rPr>
      </w:pPr>
    </w:p>
    <w:p w14:paraId="04633E06" w14:textId="77777777" w:rsidR="00C407B4" w:rsidRDefault="00C407B4" w:rsidP="00C407B4">
      <w:pPr>
        <w:pBdr>
          <w:top w:val="nil"/>
          <w:left w:val="nil"/>
          <w:bottom w:val="nil"/>
          <w:right w:val="nil"/>
          <w:between w:val="nil"/>
        </w:pBdr>
        <w:ind w:left="160"/>
        <w:jc w:val="both"/>
        <w:rPr>
          <w:rFonts w:ascii="Cambria" w:eastAsia="Cambria" w:hAnsi="Cambria" w:cs="Cambria"/>
          <w:color w:val="000000"/>
          <w:sz w:val="24"/>
          <w:szCs w:val="24"/>
        </w:rPr>
      </w:pPr>
      <w:r>
        <w:rPr>
          <w:rFonts w:ascii="Cambria" w:eastAsia="Cambria" w:hAnsi="Cambria" w:cs="Cambria"/>
          <w:color w:val="000000"/>
          <w:sz w:val="24"/>
          <w:szCs w:val="24"/>
        </w:rPr>
        <w:t>$120,001 to $150,000+</w:t>
      </w:r>
    </w:p>
    <w:p w14:paraId="6E4F2340" w14:textId="77777777" w:rsidR="00C407B4" w:rsidRDefault="00C407B4" w:rsidP="00C407B4">
      <w:pPr>
        <w:rPr>
          <w:rFonts w:ascii="Cambria" w:eastAsia="Cambria" w:hAnsi="Cambria" w:cs="Cambria"/>
          <w:sz w:val="24"/>
          <w:szCs w:val="24"/>
        </w:rPr>
      </w:pPr>
    </w:p>
    <w:p w14:paraId="6D083B7E" w14:textId="77777777" w:rsidR="00C407B4" w:rsidRDefault="00C407B4" w:rsidP="00C407B4">
      <w:pPr>
        <w:spacing w:before="11"/>
        <w:rPr>
          <w:rFonts w:ascii="Cambria" w:eastAsia="Cambria" w:hAnsi="Cambria" w:cs="Cambria"/>
          <w:sz w:val="23"/>
          <w:szCs w:val="23"/>
        </w:rPr>
      </w:pPr>
      <w:r>
        <w:rPr>
          <w:rFonts w:ascii="Cambria" w:eastAsia="Cambria" w:hAnsi="Cambria" w:cs="Cambria"/>
          <w:sz w:val="23"/>
          <w:szCs w:val="23"/>
        </w:rPr>
        <w:t xml:space="preserve">    </w:t>
      </w:r>
      <w:r>
        <w:rPr>
          <w:rFonts w:ascii="Cambria" w:eastAsia="Cambria" w:hAnsi="Cambria" w:cs="Cambria"/>
          <w:b/>
          <w:sz w:val="23"/>
          <w:szCs w:val="23"/>
        </w:rPr>
        <w:t>Brothers or Sisters currently in college:</w:t>
      </w:r>
      <w:r>
        <w:rPr>
          <w:rFonts w:ascii="Cambria" w:eastAsia="Cambria" w:hAnsi="Cambria" w:cs="Cambria"/>
          <w:sz w:val="23"/>
          <w:szCs w:val="23"/>
        </w:rPr>
        <w:t xml:space="preserve">             YES                    NO</w:t>
      </w:r>
    </w:p>
    <w:p w14:paraId="6FDF4AAE" w14:textId="77777777" w:rsidR="00C407B4" w:rsidRDefault="00C407B4" w:rsidP="00C407B4">
      <w:pPr>
        <w:spacing w:before="11"/>
        <w:rPr>
          <w:rFonts w:ascii="Cambria" w:eastAsia="Cambria" w:hAnsi="Cambria" w:cs="Cambria"/>
          <w:sz w:val="23"/>
          <w:szCs w:val="23"/>
        </w:rPr>
      </w:pPr>
    </w:p>
    <w:p w14:paraId="6440E36E" w14:textId="77777777" w:rsidR="00C407B4" w:rsidRDefault="00C407B4" w:rsidP="00C407B4">
      <w:pPr>
        <w:pBdr>
          <w:top w:val="nil"/>
          <w:left w:val="nil"/>
          <w:bottom w:val="nil"/>
          <w:right w:val="nil"/>
          <w:between w:val="nil"/>
        </w:pBdr>
        <w:ind w:left="160" w:right="157"/>
        <w:jc w:val="both"/>
        <w:rPr>
          <w:rFonts w:ascii="Cambria" w:eastAsia="Cambria" w:hAnsi="Cambria" w:cs="Cambria"/>
          <w:color w:val="000000"/>
          <w:sz w:val="24"/>
          <w:szCs w:val="24"/>
        </w:rPr>
      </w:pPr>
      <w:r>
        <w:rPr>
          <w:rFonts w:ascii="Cambria" w:eastAsia="Cambria" w:hAnsi="Cambria" w:cs="Cambria"/>
          <w:color w:val="000000"/>
          <w:sz w:val="24"/>
          <w:szCs w:val="24"/>
        </w:rPr>
        <w:t>Please list any specific reasons why you need financial assistance to attend school. Financial information provided on this application will remain confidential. For example: Do you have other brothers or sisters in college at the present time which your parents are financially helping? Are there other special family situations or financial situations that affect you being able to receive financial assistance to attend school?</w:t>
      </w:r>
    </w:p>
    <w:p w14:paraId="2861D44B" w14:textId="77777777" w:rsidR="00C407B4" w:rsidRDefault="00C407B4" w:rsidP="00C407B4">
      <w:pPr>
        <w:rPr>
          <w:rFonts w:ascii="Cambria" w:eastAsia="Cambria" w:hAnsi="Cambria" w:cs="Cambria"/>
          <w:sz w:val="20"/>
          <w:szCs w:val="20"/>
        </w:rPr>
      </w:pPr>
    </w:p>
    <w:p w14:paraId="4C1A1936" w14:textId="77777777" w:rsidR="00C407B4" w:rsidRDefault="00C407B4" w:rsidP="00C407B4">
      <w:pPr>
        <w:spacing w:before="10"/>
        <w:rPr>
          <w:rFonts w:ascii="Cambria" w:eastAsia="Cambria" w:hAnsi="Cambria" w:cs="Cambria"/>
          <w:sz w:val="29"/>
          <w:szCs w:val="29"/>
        </w:rPr>
      </w:pPr>
    </w:p>
    <w:p w14:paraId="20460FE6" w14:textId="77777777" w:rsidR="00C407B4" w:rsidRDefault="00C407B4" w:rsidP="00C407B4">
      <w:pPr>
        <w:ind w:left="116"/>
        <w:rPr>
          <w:rFonts w:ascii="Cambria" w:eastAsia="Cambria" w:hAnsi="Cambria" w:cs="Cambria"/>
          <w:sz w:val="3"/>
          <w:szCs w:val="3"/>
        </w:rPr>
      </w:pPr>
      <w:r>
        <w:rPr>
          <w:rFonts w:ascii="Cambria" w:eastAsia="Cambria" w:hAnsi="Cambria" w:cs="Cambria"/>
          <w:noProof/>
          <w:sz w:val="3"/>
          <w:szCs w:val="3"/>
        </w:rPr>
        <mc:AlternateContent>
          <mc:Choice Requires="wpg">
            <w:drawing>
              <wp:inline distT="0" distB="0" distL="0" distR="0" wp14:anchorId="2381E2A8" wp14:editId="48E10C91">
                <wp:extent cx="6001385" cy="19685"/>
                <wp:effectExtent l="0" t="0" r="0" b="0"/>
                <wp:docPr id="151" name="Group 151"/>
                <wp:cNvGraphicFramePr/>
                <a:graphic xmlns:a="http://schemas.openxmlformats.org/drawingml/2006/main">
                  <a:graphicData uri="http://schemas.microsoft.com/office/word/2010/wordprocessingGroup">
                    <wpg:wgp>
                      <wpg:cNvGrpSpPr/>
                      <wpg:grpSpPr>
                        <a:xfrm>
                          <a:off x="0" y="0"/>
                          <a:ext cx="6001385" cy="19685"/>
                          <a:chOff x="2345308" y="3770158"/>
                          <a:chExt cx="6000750" cy="15875"/>
                        </a:xfrm>
                      </wpg:grpSpPr>
                      <wpg:grpSp>
                        <wpg:cNvPr id="19" name="Group 19"/>
                        <wpg:cNvGrpSpPr/>
                        <wpg:grpSpPr>
                          <a:xfrm>
                            <a:off x="2345308" y="3770158"/>
                            <a:ext cx="6000750" cy="15875"/>
                            <a:chOff x="0" y="0"/>
                            <a:chExt cx="9450" cy="25"/>
                          </a:xfrm>
                        </wpg:grpSpPr>
                        <wps:wsp>
                          <wps:cNvPr id="20" name="Rectangle 20"/>
                          <wps:cNvSpPr/>
                          <wps:spPr>
                            <a:xfrm>
                              <a:off x="0" y="0"/>
                              <a:ext cx="9450" cy="25"/>
                            </a:xfrm>
                            <a:prstGeom prst="rect">
                              <a:avLst/>
                            </a:prstGeom>
                            <a:noFill/>
                            <a:ln>
                              <a:noFill/>
                            </a:ln>
                          </wps:spPr>
                          <wps:txbx>
                            <w:txbxContent>
                              <w:p w14:paraId="335BDF52" w14:textId="77777777" w:rsidR="00C407B4" w:rsidRDefault="00C407B4" w:rsidP="00C407B4">
                                <w:pPr>
                                  <w:textDirection w:val="btLr"/>
                                </w:pPr>
                              </w:p>
                            </w:txbxContent>
                          </wps:txbx>
                          <wps:bodyPr spcFirstLastPara="1" wrap="square" lIns="91425" tIns="91425" rIns="91425" bIns="91425" anchor="ctr" anchorCtr="0">
                            <a:noAutofit/>
                          </wps:bodyPr>
                        </wps:wsp>
                        <wps:wsp>
                          <wps:cNvPr id="21" name="Freeform 21"/>
                          <wps:cNvSpPr/>
                          <wps:spPr>
                            <a:xfrm>
                              <a:off x="15" y="15"/>
                              <a:ext cx="9420" cy="2"/>
                            </a:xfrm>
                            <a:custGeom>
                              <a:avLst/>
                              <a:gdLst/>
                              <a:ahLst/>
                              <a:cxnLst/>
                              <a:rect l="l" t="t" r="r" b="b"/>
                              <a:pathLst>
                                <a:path w="9420" h="120000" extrusionOk="0">
                                  <a:moveTo>
                                    <a:pt x="0" y="0"/>
                                  </a:moveTo>
                                  <a:lnTo>
                                    <a:pt x="9420" y="0"/>
                                  </a:lnTo>
                                </a:path>
                              </a:pathLst>
                            </a:custGeom>
                            <a:noFill/>
                            <a:ln w="195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2381E2A8" id="Group 151" o:spid="_x0000_s1051" style="width:472.55pt;height:1.55pt;mso-position-horizontal-relative:char;mso-position-vertical-relative:line" coordorigin="23453,37701" coordsize="60007,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">
                <v:group id="Group 19" o:spid="_x0000_s1052" style="position:absolute;left:23453;top:37701;width:60007;height:159" coordsize="94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0" o:spid="_x0000_s1053" style="position:absolute;width:945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14:paraId="335BDF52" w14:textId="77777777" w:rsidR="00C407B4" w:rsidRDefault="00C407B4" w:rsidP="00C407B4">
                          <w:pPr>
                            <w:textDirection w:val="btLr"/>
                          </w:pPr>
                        </w:p>
                      </w:txbxContent>
                    </v:textbox>
                  </v:rect>
                  <v:shape id="Freeform 21" o:spid="_x0000_s1054" style="position:absolute;left:15;top:15;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" path="m,l9420,e" filled="f" strokeweight=".54306mm">
                    <v:path arrowok="t" o:extrusionok="f"/>
                  </v:shape>
                </v:group>
                <w10:anchorlock/>
              </v:group>
            </w:pict>
          </mc:Fallback>
        </mc:AlternateContent>
      </w:r>
    </w:p>
    <w:p w14:paraId="3ADCB7E2" w14:textId="77777777" w:rsidR="00C407B4" w:rsidRDefault="00C407B4" w:rsidP="00C407B4">
      <w:pPr>
        <w:rPr>
          <w:rFonts w:ascii="Cambria" w:eastAsia="Cambria" w:hAnsi="Cambria" w:cs="Cambria"/>
          <w:sz w:val="20"/>
          <w:szCs w:val="20"/>
        </w:rPr>
      </w:pPr>
    </w:p>
    <w:p w14:paraId="40871DF6" w14:textId="77777777" w:rsidR="00C407B4" w:rsidRDefault="00C407B4" w:rsidP="00C407B4">
      <w:pPr>
        <w:spacing w:before="8"/>
        <w:rPr>
          <w:rFonts w:ascii="Cambria" w:eastAsia="Cambria" w:hAnsi="Cambria" w:cs="Cambria"/>
          <w:sz w:val="28"/>
          <w:szCs w:val="28"/>
        </w:rPr>
      </w:pPr>
    </w:p>
    <w:p w14:paraId="1A953D70" w14:textId="77777777" w:rsidR="00C407B4" w:rsidRDefault="00C407B4" w:rsidP="00C407B4">
      <w:pPr>
        <w:ind w:left="116"/>
        <w:rPr>
          <w:rFonts w:ascii="Cambria" w:eastAsia="Cambria" w:hAnsi="Cambria" w:cs="Cambria"/>
          <w:sz w:val="3"/>
          <w:szCs w:val="3"/>
        </w:rPr>
      </w:pPr>
      <w:r>
        <w:rPr>
          <w:rFonts w:ascii="Cambria" w:eastAsia="Cambria" w:hAnsi="Cambria" w:cs="Cambria"/>
          <w:noProof/>
          <w:sz w:val="3"/>
          <w:szCs w:val="3"/>
        </w:rPr>
        <mc:AlternateContent>
          <mc:Choice Requires="wpg">
            <w:drawing>
              <wp:inline distT="0" distB="0" distL="0" distR="0" wp14:anchorId="7CABDFBA" wp14:editId="68B2E698">
                <wp:extent cx="6001385" cy="19685"/>
                <wp:effectExtent l="0" t="0" r="0" b="0"/>
                <wp:docPr id="154" name="Group 154"/>
                <wp:cNvGraphicFramePr/>
                <a:graphic xmlns:a="http://schemas.openxmlformats.org/drawingml/2006/main">
                  <a:graphicData uri="http://schemas.microsoft.com/office/word/2010/wordprocessingGroup">
                    <wpg:wgp>
                      <wpg:cNvGrpSpPr/>
                      <wpg:grpSpPr>
                        <a:xfrm>
                          <a:off x="0" y="0"/>
                          <a:ext cx="6001385" cy="19685"/>
                          <a:chOff x="2345308" y="3770158"/>
                          <a:chExt cx="6000750" cy="15875"/>
                        </a:xfrm>
                      </wpg:grpSpPr>
                      <wpg:grpSp>
                        <wpg:cNvPr id="22" name="Group 22"/>
                        <wpg:cNvGrpSpPr/>
                        <wpg:grpSpPr>
                          <a:xfrm>
                            <a:off x="2345308" y="3770158"/>
                            <a:ext cx="6000750" cy="15875"/>
                            <a:chOff x="0" y="0"/>
                            <a:chExt cx="9450" cy="25"/>
                          </a:xfrm>
                        </wpg:grpSpPr>
                        <wps:wsp>
                          <wps:cNvPr id="23" name="Rectangle 23"/>
                          <wps:cNvSpPr/>
                          <wps:spPr>
                            <a:xfrm>
                              <a:off x="0" y="0"/>
                              <a:ext cx="9450" cy="25"/>
                            </a:xfrm>
                            <a:prstGeom prst="rect">
                              <a:avLst/>
                            </a:prstGeom>
                            <a:noFill/>
                            <a:ln>
                              <a:noFill/>
                            </a:ln>
                          </wps:spPr>
                          <wps:txbx>
                            <w:txbxContent>
                              <w:p w14:paraId="356349FD" w14:textId="77777777" w:rsidR="00C407B4" w:rsidRDefault="00C407B4" w:rsidP="00C407B4">
                                <w:pPr>
                                  <w:textDirection w:val="btLr"/>
                                </w:pPr>
                              </w:p>
                            </w:txbxContent>
                          </wps:txbx>
                          <wps:bodyPr spcFirstLastPara="1" wrap="square" lIns="91425" tIns="91425" rIns="91425" bIns="91425" anchor="ctr" anchorCtr="0">
                            <a:noAutofit/>
                          </wps:bodyPr>
                        </wps:wsp>
                        <wps:wsp>
                          <wps:cNvPr id="24" name="Freeform 24"/>
                          <wps:cNvSpPr/>
                          <wps:spPr>
                            <a:xfrm>
                              <a:off x="15" y="15"/>
                              <a:ext cx="9420" cy="2"/>
                            </a:xfrm>
                            <a:custGeom>
                              <a:avLst/>
                              <a:gdLst/>
                              <a:ahLst/>
                              <a:cxnLst/>
                              <a:rect l="l" t="t" r="r" b="b"/>
                              <a:pathLst>
                                <a:path w="9420" h="120000" extrusionOk="0">
                                  <a:moveTo>
                                    <a:pt x="0" y="0"/>
                                  </a:moveTo>
                                  <a:lnTo>
                                    <a:pt x="9420" y="0"/>
                                  </a:lnTo>
                                </a:path>
                              </a:pathLst>
                            </a:custGeom>
                            <a:noFill/>
                            <a:ln w="195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7CABDFBA" id="Group 154" o:spid="_x0000_s1055" style="width:472.55pt;height:1.55pt;mso-position-horizontal-relative:char;mso-position-vertical-relative:line" coordorigin="23453,37701" coordsize="60007,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">
                <v:group id="Group 22" o:spid="_x0000_s1056" style="position:absolute;left:23453;top:37701;width:60007;height:159" coordsize="94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3" o:spid="_x0000_s1057" style="position:absolute;width:945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14:paraId="356349FD" w14:textId="77777777" w:rsidR="00C407B4" w:rsidRDefault="00C407B4" w:rsidP="00C407B4">
                          <w:pPr>
                            <w:textDirection w:val="btLr"/>
                          </w:pPr>
                        </w:p>
                      </w:txbxContent>
                    </v:textbox>
                  </v:rect>
                  <v:shape id="Freeform 24" o:spid="_x0000_s1058" style="position:absolute;left:15;top:15;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" path="m,l9420,e" filled="f" strokeweight=".54306mm">
                    <v:path arrowok="t" o:extrusionok="f"/>
                  </v:shape>
                </v:group>
                <w10:anchorlock/>
              </v:group>
            </w:pict>
          </mc:Fallback>
        </mc:AlternateContent>
      </w:r>
    </w:p>
    <w:p w14:paraId="6A62A7B5" w14:textId="77777777" w:rsidR="00C407B4" w:rsidRDefault="00C407B4" w:rsidP="00C407B4">
      <w:pPr>
        <w:rPr>
          <w:rFonts w:ascii="Cambria" w:eastAsia="Cambria" w:hAnsi="Cambria" w:cs="Cambria"/>
          <w:sz w:val="20"/>
          <w:szCs w:val="20"/>
        </w:rPr>
      </w:pPr>
    </w:p>
    <w:p w14:paraId="65C8C988" w14:textId="77777777" w:rsidR="00C407B4" w:rsidRDefault="00C407B4" w:rsidP="00C407B4">
      <w:pPr>
        <w:spacing w:before="8"/>
        <w:rPr>
          <w:rFonts w:ascii="Cambria" w:eastAsia="Cambria" w:hAnsi="Cambria" w:cs="Cambria"/>
          <w:sz w:val="28"/>
          <w:szCs w:val="28"/>
        </w:rPr>
      </w:pPr>
    </w:p>
    <w:p w14:paraId="62E84D22" w14:textId="77777777" w:rsidR="00C407B4" w:rsidRDefault="00C407B4" w:rsidP="00C407B4">
      <w:pPr>
        <w:ind w:left="116"/>
        <w:rPr>
          <w:rFonts w:ascii="Cambria" w:eastAsia="Cambria" w:hAnsi="Cambria" w:cs="Cambria"/>
          <w:sz w:val="3"/>
          <w:szCs w:val="3"/>
        </w:rPr>
      </w:pPr>
      <w:r>
        <w:rPr>
          <w:rFonts w:ascii="Cambria" w:eastAsia="Cambria" w:hAnsi="Cambria" w:cs="Cambria"/>
          <w:noProof/>
          <w:sz w:val="3"/>
          <w:szCs w:val="3"/>
        </w:rPr>
        <mc:AlternateContent>
          <mc:Choice Requires="wpg">
            <w:drawing>
              <wp:inline distT="0" distB="0" distL="0" distR="0" wp14:anchorId="32453128" wp14:editId="237BA081">
                <wp:extent cx="6001385" cy="19685"/>
                <wp:effectExtent l="0" t="0" r="0" b="0"/>
                <wp:docPr id="153" name="Group 153"/>
                <wp:cNvGraphicFramePr/>
                <a:graphic xmlns:a="http://schemas.openxmlformats.org/drawingml/2006/main">
                  <a:graphicData uri="http://schemas.microsoft.com/office/word/2010/wordprocessingGroup">
                    <wpg:wgp>
                      <wpg:cNvGrpSpPr/>
                      <wpg:grpSpPr>
                        <a:xfrm>
                          <a:off x="0" y="0"/>
                          <a:ext cx="6001385" cy="19685"/>
                          <a:chOff x="2345308" y="3770158"/>
                          <a:chExt cx="6000750" cy="15875"/>
                        </a:xfrm>
                      </wpg:grpSpPr>
                      <wpg:grpSp>
                        <wpg:cNvPr id="25" name="Group 25"/>
                        <wpg:cNvGrpSpPr/>
                        <wpg:grpSpPr>
                          <a:xfrm>
                            <a:off x="2345308" y="3770158"/>
                            <a:ext cx="6000750" cy="15875"/>
                            <a:chOff x="0" y="0"/>
                            <a:chExt cx="9450" cy="25"/>
                          </a:xfrm>
                        </wpg:grpSpPr>
                        <wps:wsp>
                          <wps:cNvPr id="26" name="Rectangle 26"/>
                          <wps:cNvSpPr/>
                          <wps:spPr>
                            <a:xfrm>
                              <a:off x="0" y="0"/>
                              <a:ext cx="9450" cy="25"/>
                            </a:xfrm>
                            <a:prstGeom prst="rect">
                              <a:avLst/>
                            </a:prstGeom>
                            <a:noFill/>
                            <a:ln>
                              <a:noFill/>
                            </a:ln>
                          </wps:spPr>
                          <wps:txbx>
                            <w:txbxContent>
                              <w:p w14:paraId="3545F556" w14:textId="77777777" w:rsidR="00C407B4" w:rsidRDefault="00C407B4" w:rsidP="00C407B4">
                                <w:pPr>
                                  <w:textDirection w:val="btLr"/>
                                </w:pPr>
                              </w:p>
                            </w:txbxContent>
                          </wps:txbx>
                          <wps:bodyPr spcFirstLastPara="1" wrap="square" lIns="91425" tIns="91425" rIns="91425" bIns="91425" anchor="ctr" anchorCtr="0">
                            <a:noAutofit/>
                          </wps:bodyPr>
                        </wps:wsp>
                        <wps:wsp>
                          <wps:cNvPr id="27" name="Freeform 27"/>
                          <wps:cNvSpPr/>
                          <wps:spPr>
                            <a:xfrm>
                              <a:off x="15" y="15"/>
                              <a:ext cx="9420" cy="2"/>
                            </a:xfrm>
                            <a:custGeom>
                              <a:avLst/>
                              <a:gdLst/>
                              <a:ahLst/>
                              <a:cxnLst/>
                              <a:rect l="l" t="t" r="r" b="b"/>
                              <a:pathLst>
                                <a:path w="9420" h="120000" extrusionOk="0">
                                  <a:moveTo>
                                    <a:pt x="0" y="0"/>
                                  </a:moveTo>
                                  <a:lnTo>
                                    <a:pt x="9420" y="0"/>
                                  </a:lnTo>
                                </a:path>
                              </a:pathLst>
                            </a:custGeom>
                            <a:noFill/>
                            <a:ln w="195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32453128" id="Group 153" o:spid="_x0000_s1059" style="width:472.55pt;height:1.55pt;mso-position-horizontal-relative:char;mso-position-vertical-relative:line" coordorigin="23453,37701" coordsize="60007,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">
                <v:group id="Group 25" o:spid="_x0000_s1060" style="position:absolute;left:23453;top:37701;width:60007;height:159" coordsize="94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6" o:spid="_x0000_s1061" style="position:absolute;width:945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14:paraId="3545F556" w14:textId="77777777" w:rsidR="00C407B4" w:rsidRDefault="00C407B4" w:rsidP="00C407B4">
                          <w:pPr>
                            <w:textDirection w:val="btLr"/>
                          </w:pPr>
                        </w:p>
                      </w:txbxContent>
                    </v:textbox>
                  </v:rect>
                  <v:shape id="Freeform 27" o:spid="_x0000_s1062" style="position:absolute;left:15;top:15;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" path="m,l9420,e" filled="f" strokeweight=".54306mm">
                    <v:path arrowok="t" o:extrusionok="f"/>
                  </v:shape>
                </v:group>
                <w10:anchorlock/>
              </v:group>
            </w:pict>
          </mc:Fallback>
        </mc:AlternateContent>
      </w:r>
    </w:p>
    <w:p w14:paraId="04E3EC52" w14:textId="77777777" w:rsidR="00C407B4" w:rsidRDefault="00C407B4" w:rsidP="00C407B4">
      <w:pPr>
        <w:rPr>
          <w:rFonts w:ascii="Cambria" w:eastAsia="Cambria" w:hAnsi="Cambria" w:cs="Cambria"/>
          <w:sz w:val="20"/>
          <w:szCs w:val="20"/>
        </w:rPr>
      </w:pPr>
    </w:p>
    <w:p w14:paraId="36EDA689" w14:textId="77777777" w:rsidR="00C407B4" w:rsidRDefault="00C407B4" w:rsidP="00C407B4">
      <w:pPr>
        <w:spacing w:before="11"/>
        <w:rPr>
          <w:rFonts w:ascii="Cambria" w:eastAsia="Cambria" w:hAnsi="Cambria" w:cs="Cambria"/>
          <w:sz w:val="28"/>
          <w:szCs w:val="28"/>
        </w:rPr>
      </w:pPr>
    </w:p>
    <w:p w14:paraId="561A97B5" w14:textId="77777777" w:rsidR="00C407B4" w:rsidRDefault="00C407B4" w:rsidP="00C407B4">
      <w:pPr>
        <w:ind w:left="116"/>
        <w:rPr>
          <w:rFonts w:ascii="Cambria" w:eastAsia="Cambria" w:hAnsi="Cambria" w:cs="Cambria"/>
          <w:sz w:val="3"/>
          <w:szCs w:val="3"/>
        </w:rPr>
      </w:pPr>
      <w:r>
        <w:rPr>
          <w:rFonts w:ascii="Cambria" w:eastAsia="Cambria" w:hAnsi="Cambria" w:cs="Cambria"/>
          <w:noProof/>
          <w:sz w:val="3"/>
          <w:szCs w:val="3"/>
        </w:rPr>
        <mc:AlternateContent>
          <mc:Choice Requires="wpg">
            <w:drawing>
              <wp:inline distT="0" distB="0" distL="0" distR="0" wp14:anchorId="58C92797" wp14:editId="3800A492">
                <wp:extent cx="6001385" cy="19685"/>
                <wp:effectExtent l="0" t="0" r="0" b="0"/>
                <wp:docPr id="156" name="Group 156"/>
                <wp:cNvGraphicFramePr/>
                <a:graphic xmlns:a="http://schemas.openxmlformats.org/drawingml/2006/main">
                  <a:graphicData uri="http://schemas.microsoft.com/office/word/2010/wordprocessingGroup">
                    <wpg:wgp>
                      <wpg:cNvGrpSpPr/>
                      <wpg:grpSpPr>
                        <a:xfrm>
                          <a:off x="0" y="0"/>
                          <a:ext cx="6001385" cy="19685"/>
                          <a:chOff x="2345308" y="3770158"/>
                          <a:chExt cx="6000750" cy="15875"/>
                        </a:xfrm>
                      </wpg:grpSpPr>
                      <wpg:grpSp>
                        <wpg:cNvPr id="28" name="Group 28"/>
                        <wpg:cNvGrpSpPr/>
                        <wpg:grpSpPr>
                          <a:xfrm>
                            <a:off x="2345308" y="3770158"/>
                            <a:ext cx="6000750" cy="15875"/>
                            <a:chOff x="0" y="0"/>
                            <a:chExt cx="9450" cy="25"/>
                          </a:xfrm>
                        </wpg:grpSpPr>
                        <wps:wsp>
                          <wps:cNvPr id="29" name="Rectangle 29"/>
                          <wps:cNvSpPr/>
                          <wps:spPr>
                            <a:xfrm>
                              <a:off x="0" y="0"/>
                              <a:ext cx="9450" cy="25"/>
                            </a:xfrm>
                            <a:prstGeom prst="rect">
                              <a:avLst/>
                            </a:prstGeom>
                            <a:noFill/>
                            <a:ln>
                              <a:noFill/>
                            </a:ln>
                          </wps:spPr>
                          <wps:txbx>
                            <w:txbxContent>
                              <w:p w14:paraId="0807172B" w14:textId="77777777" w:rsidR="00C407B4" w:rsidRDefault="00C407B4" w:rsidP="00C407B4">
                                <w:pPr>
                                  <w:textDirection w:val="btLr"/>
                                </w:pPr>
                              </w:p>
                            </w:txbxContent>
                          </wps:txbx>
                          <wps:bodyPr spcFirstLastPara="1" wrap="square" lIns="91425" tIns="91425" rIns="91425" bIns="91425" anchor="ctr" anchorCtr="0">
                            <a:noAutofit/>
                          </wps:bodyPr>
                        </wps:wsp>
                        <wps:wsp>
                          <wps:cNvPr id="30" name="Freeform 30"/>
                          <wps:cNvSpPr/>
                          <wps:spPr>
                            <a:xfrm>
                              <a:off x="15" y="15"/>
                              <a:ext cx="9420" cy="2"/>
                            </a:xfrm>
                            <a:custGeom>
                              <a:avLst/>
                              <a:gdLst/>
                              <a:ahLst/>
                              <a:cxnLst/>
                              <a:rect l="l" t="t" r="r" b="b"/>
                              <a:pathLst>
                                <a:path w="9420" h="120000" extrusionOk="0">
                                  <a:moveTo>
                                    <a:pt x="0" y="0"/>
                                  </a:moveTo>
                                  <a:lnTo>
                                    <a:pt x="9420" y="0"/>
                                  </a:lnTo>
                                </a:path>
                              </a:pathLst>
                            </a:custGeom>
                            <a:noFill/>
                            <a:ln w="195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58C92797" id="Group 156" o:spid="_x0000_s1063" style="width:472.55pt;height:1.55pt;mso-position-horizontal-relative:char;mso-position-vertical-relative:line" coordorigin="23453,37701" coordsize="60007,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">
                <v:group id="Group 28" o:spid="_x0000_s1064" style="position:absolute;left:23453;top:37701;width:60007;height:159" coordsize="94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9" o:spid="_x0000_s1065" style="position:absolute;width:945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" filled="f" stroked="f">
                    <v:textbox inset="2.53958mm,2.53958mm,2.53958mm,2.53958mm">
                      <w:txbxContent>
                        <w:p w14:paraId="0807172B" w14:textId="77777777" w:rsidR="00C407B4" w:rsidRDefault="00C407B4" w:rsidP="00C407B4">
                          <w:pPr>
                            <w:textDirection w:val="btLr"/>
                          </w:pPr>
                        </w:p>
                      </w:txbxContent>
                    </v:textbox>
                  </v:rect>
                  <v:shape id="Freeform 30" o:spid="_x0000_s1066" style="position:absolute;left:15;top:15;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" path="m,l9420,e" filled="f" strokeweight=".54306mm">
                    <v:path arrowok="t" o:extrusionok="f"/>
                  </v:shape>
                </v:group>
                <w10:anchorlock/>
              </v:group>
            </w:pict>
          </mc:Fallback>
        </mc:AlternateContent>
      </w:r>
    </w:p>
    <w:p w14:paraId="553ACE99" w14:textId="77777777" w:rsidR="00C407B4" w:rsidRDefault="00C407B4" w:rsidP="00C407B4">
      <w:pPr>
        <w:rPr>
          <w:rFonts w:ascii="Cambria" w:eastAsia="Cambria" w:hAnsi="Cambria" w:cs="Cambria"/>
          <w:sz w:val="20"/>
          <w:szCs w:val="20"/>
        </w:rPr>
      </w:pPr>
    </w:p>
    <w:p w14:paraId="4C14A73C" w14:textId="77777777" w:rsidR="00C407B4" w:rsidRDefault="00C407B4" w:rsidP="00C407B4">
      <w:pPr>
        <w:spacing w:before="8"/>
        <w:rPr>
          <w:rFonts w:ascii="Cambria" w:eastAsia="Cambria" w:hAnsi="Cambria" w:cs="Cambria"/>
          <w:sz w:val="28"/>
          <w:szCs w:val="28"/>
        </w:rPr>
      </w:pPr>
    </w:p>
    <w:p w14:paraId="4F6098F7" w14:textId="77777777" w:rsidR="00C407B4" w:rsidRDefault="00C407B4" w:rsidP="00C407B4">
      <w:pPr>
        <w:ind w:left="116"/>
        <w:rPr>
          <w:rFonts w:ascii="Cambria" w:eastAsia="Cambria" w:hAnsi="Cambria" w:cs="Cambria"/>
          <w:sz w:val="3"/>
          <w:szCs w:val="3"/>
        </w:rPr>
      </w:pPr>
      <w:r>
        <w:rPr>
          <w:rFonts w:ascii="Cambria" w:eastAsia="Cambria" w:hAnsi="Cambria" w:cs="Cambria"/>
          <w:noProof/>
          <w:sz w:val="3"/>
          <w:szCs w:val="3"/>
        </w:rPr>
        <mc:AlternateContent>
          <mc:Choice Requires="wpg">
            <w:drawing>
              <wp:inline distT="0" distB="0" distL="0" distR="0" wp14:anchorId="0BB65148" wp14:editId="6C58DB45">
                <wp:extent cx="6001385" cy="19685"/>
                <wp:effectExtent l="0" t="0" r="0" b="0"/>
                <wp:docPr id="155" name="Group 155"/>
                <wp:cNvGraphicFramePr/>
                <a:graphic xmlns:a="http://schemas.openxmlformats.org/drawingml/2006/main">
                  <a:graphicData uri="http://schemas.microsoft.com/office/word/2010/wordprocessingGroup">
                    <wpg:wgp>
                      <wpg:cNvGrpSpPr/>
                      <wpg:grpSpPr>
                        <a:xfrm>
                          <a:off x="0" y="0"/>
                          <a:ext cx="6001385" cy="19685"/>
                          <a:chOff x="2345308" y="3770158"/>
                          <a:chExt cx="6000750" cy="15875"/>
                        </a:xfrm>
                      </wpg:grpSpPr>
                      <wpg:grpSp>
                        <wpg:cNvPr id="31" name="Group 31"/>
                        <wpg:cNvGrpSpPr/>
                        <wpg:grpSpPr>
                          <a:xfrm>
                            <a:off x="2345308" y="3770158"/>
                            <a:ext cx="6000750" cy="15875"/>
                            <a:chOff x="0" y="0"/>
                            <a:chExt cx="9450" cy="25"/>
                          </a:xfrm>
                        </wpg:grpSpPr>
                        <wps:wsp>
                          <wps:cNvPr id="128" name="Rectangle 128"/>
                          <wps:cNvSpPr/>
                          <wps:spPr>
                            <a:xfrm>
                              <a:off x="0" y="0"/>
                              <a:ext cx="9450" cy="25"/>
                            </a:xfrm>
                            <a:prstGeom prst="rect">
                              <a:avLst/>
                            </a:prstGeom>
                            <a:noFill/>
                            <a:ln>
                              <a:noFill/>
                            </a:ln>
                          </wps:spPr>
                          <wps:txbx>
                            <w:txbxContent>
                              <w:p w14:paraId="7DC6B174" w14:textId="77777777" w:rsidR="00C407B4" w:rsidRDefault="00C407B4" w:rsidP="00C407B4">
                                <w:pPr>
                                  <w:textDirection w:val="btLr"/>
                                </w:pPr>
                              </w:p>
                            </w:txbxContent>
                          </wps:txbx>
                          <wps:bodyPr spcFirstLastPara="1" wrap="square" lIns="91425" tIns="91425" rIns="91425" bIns="91425" anchor="ctr" anchorCtr="0">
                            <a:noAutofit/>
                          </wps:bodyPr>
                        </wps:wsp>
                        <wps:wsp>
                          <wps:cNvPr id="129" name="Freeform 129"/>
                          <wps:cNvSpPr/>
                          <wps:spPr>
                            <a:xfrm>
                              <a:off x="15" y="15"/>
                              <a:ext cx="9420" cy="2"/>
                            </a:xfrm>
                            <a:custGeom>
                              <a:avLst/>
                              <a:gdLst/>
                              <a:ahLst/>
                              <a:cxnLst/>
                              <a:rect l="l" t="t" r="r" b="b"/>
                              <a:pathLst>
                                <a:path w="9420" h="120000" extrusionOk="0">
                                  <a:moveTo>
                                    <a:pt x="0" y="0"/>
                                  </a:moveTo>
                                  <a:lnTo>
                                    <a:pt x="9420" y="0"/>
                                  </a:lnTo>
                                </a:path>
                              </a:pathLst>
                            </a:custGeom>
                            <a:noFill/>
                            <a:ln w="195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0BB65148" id="Group 155" o:spid="_x0000_s1067" style="width:472.55pt;height:1.55pt;mso-position-horizontal-relative:char;mso-position-vertical-relative:line" coordorigin="23453,37701" coordsize="60007,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">
                <v:group id="Group 31" o:spid="_x0000_s1068" style="position:absolute;left:23453;top:37701;width:60007;height:159" coordsize="94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128" o:spid="_x0000_s1069" style="position:absolute;width:945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" filled="f" stroked="f">
                    <v:textbox inset="2.53958mm,2.53958mm,2.53958mm,2.53958mm">
                      <w:txbxContent>
                        <w:p w14:paraId="7DC6B174" w14:textId="77777777" w:rsidR="00C407B4" w:rsidRDefault="00C407B4" w:rsidP="00C407B4">
                          <w:pPr>
                            <w:textDirection w:val="btLr"/>
                          </w:pPr>
                        </w:p>
                      </w:txbxContent>
                    </v:textbox>
                  </v:rect>
                  <v:shape id="Freeform 129" o:spid="_x0000_s1070" style="position:absolute;left:15;top:15;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" path="m,l9420,e" filled="f" strokeweight=".54306mm">
                    <v:path arrowok="t" o:extrusionok="f"/>
                  </v:shape>
                </v:group>
                <w10:anchorlock/>
              </v:group>
            </w:pict>
          </mc:Fallback>
        </mc:AlternateContent>
      </w:r>
    </w:p>
    <w:p w14:paraId="47D91259" w14:textId="77777777" w:rsidR="00C407B4" w:rsidRDefault="00C407B4" w:rsidP="00C407B4">
      <w:pPr>
        <w:rPr>
          <w:rFonts w:ascii="Cambria" w:eastAsia="Cambria" w:hAnsi="Cambria" w:cs="Cambria"/>
          <w:sz w:val="20"/>
          <w:szCs w:val="20"/>
        </w:rPr>
      </w:pPr>
    </w:p>
    <w:p w14:paraId="6DA1B945" w14:textId="77777777" w:rsidR="00C407B4" w:rsidRDefault="00C407B4" w:rsidP="00C407B4">
      <w:pPr>
        <w:spacing w:before="8"/>
        <w:rPr>
          <w:rFonts w:ascii="Cambria" w:eastAsia="Cambria" w:hAnsi="Cambria" w:cs="Cambria"/>
          <w:sz w:val="28"/>
          <w:szCs w:val="28"/>
        </w:rPr>
      </w:pPr>
    </w:p>
    <w:p w14:paraId="704D7D35" w14:textId="77777777" w:rsidR="00C407B4" w:rsidRDefault="00C407B4" w:rsidP="00C407B4">
      <w:pPr>
        <w:ind w:left="116"/>
        <w:rPr>
          <w:rFonts w:ascii="Cambria" w:eastAsia="Cambria" w:hAnsi="Cambria" w:cs="Cambria"/>
          <w:sz w:val="3"/>
          <w:szCs w:val="3"/>
        </w:rPr>
      </w:pPr>
      <w:r>
        <w:rPr>
          <w:rFonts w:ascii="Cambria" w:eastAsia="Cambria" w:hAnsi="Cambria" w:cs="Cambria"/>
          <w:noProof/>
          <w:sz w:val="3"/>
          <w:szCs w:val="3"/>
        </w:rPr>
        <mc:AlternateContent>
          <mc:Choice Requires="wpg">
            <w:drawing>
              <wp:inline distT="0" distB="0" distL="0" distR="0" wp14:anchorId="27E0D509" wp14:editId="7759948E">
                <wp:extent cx="6001385" cy="19685"/>
                <wp:effectExtent l="0" t="0" r="0" b="0"/>
                <wp:docPr id="132" name="Group 132"/>
                <wp:cNvGraphicFramePr/>
                <a:graphic xmlns:a="http://schemas.openxmlformats.org/drawingml/2006/main">
                  <a:graphicData uri="http://schemas.microsoft.com/office/word/2010/wordprocessingGroup">
                    <wpg:wgp>
                      <wpg:cNvGrpSpPr/>
                      <wpg:grpSpPr>
                        <a:xfrm>
                          <a:off x="0" y="0"/>
                          <a:ext cx="6001385" cy="19685"/>
                          <a:chOff x="2345308" y="3770158"/>
                          <a:chExt cx="6000750" cy="15875"/>
                        </a:xfrm>
                      </wpg:grpSpPr>
                      <wpg:grpSp>
                        <wpg:cNvPr id="130" name="Group 130"/>
                        <wpg:cNvGrpSpPr/>
                        <wpg:grpSpPr>
                          <a:xfrm>
                            <a:off x="2345308" y="3770158"/>
                            <a:ext cx="6000750" cy="15875"/>
                            <a:chOff x="0" y="0"/>
                            <a:chExt cx="9450" cy="25"/>
                          </a:xfrm>
                        </wpg:grpSpPr>
                        <wps:wsp>
                          <wps:cNvPr id="131" name="Rectangle 131"/>
                          <wps:cNvSpPr/>
                          <wps:spPr>
                            <a:xfrm>
                              <a:off x="0" y="0"/>
                              <a:ext cx="9450" cy="25"/>
                            </a:xfrm>
                            <a:prstGeom prst="rect">
                              <a:avLst/>
                            </a:prstGeom>
                            <a:noFill/>
                            <a:ln>
                              <a:noFill/>
                            </a:ln>
                          </wps:spPr>
                          <wps:txbx>
                            <w:txbxContent>
                              <w:p w14:paraId="7852153B" w14:textId="77777777" w:rsidR="00C407B4" w:rsidRDefault="00C407B4" w:rsidP="00C407B4">
                                <w:pPr>
                                  <w:textDirection w:val="btLr"/>
                                </w:pPr>
                              </w:p>
                            </w:txbxContent>
                          </wps:txbx>
                          <wps:bodyPr spcFirstLastPara="1" wrap="square" lIns="91425" tIns="91425" rIns="91425" bIns="91425" anchor="ctr" anchorCtr="0">
                            <a:noAutofit/>
                          </wps:bodyPr>
                        </wps:wsp>
                        <wps:wsp>
                          <wps:cNvPr id="133" name="Freeform 133"/>
                          <wps:cNvSpPr/>
                          <wps:spPr>
                            <a:xfrm>
                              <a:off x="15" y="15"/>
                              <a:ext cx="9420" cy="2"/>
                            </a:xfrm>
                            <a:custGeom>
                              <a:avLst/>
                              <a:gdLst/>
                              <a:ahLst/>
                              <a:cxnLst/>
                              <a:rect l="l" t="t" r="r" b="b"/>
                              <a:pathLst>
                                <a:path w="9420" h="120000" extrusionOk="0">
                                  <a:moveTo>
                                    <a:pt x="0" y="0"/>
                                  </a:moveTo>
                                  <a:lnTo>
                                    <a:pt x="9420" y="0"/>
                                  </a:lnTo>
                                </a:path>
                              </a:pathLst>
                            </a:custGeom>
                            <a:noFill/>
                            <a:ln w="195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27E0D509" id="Group 132" o:spid="_x0000_s1071" style="width:472.55pt;height:1.55pt;mso-position-horizontal-relative:char;mso-position-vertical-relative:line" coordorigin="23453,37701" coordsize="60007,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">
                <v:group id="Group 130" o:spid="_x0000_s1072" style="position:absolute;left:23453;top:37701;width:60007;height:159" coordsize="94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rect id="Rectangle 131" o:spid="_x0000_s1073" style="position:absolute;width:945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" filled="f" stroked="f">
                    <v:textbox inset="2.53958mm,2.53958mm,2.53958mm,2.53958mm">
                      <w:txbxContent>
                        <w:p w14:paraId="7852153B" w14:textId="77777777" w:rsidR="00C407B4" w:rsidRDefault="00C407B4" w:rsidP="00C407B4">
                          <w:pPr>
                            <w:textDirection w:val="btLr"/>
                          </w:pPr>
                        </w:p>
                      </w:txbxContent>
                    </v:textbox>
                  </v:rect>
                  <v:shape id="Freeform 133" o:spid="_x0000_s1074" style="position:absolute;left:15;top:15;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" path="m,l9420,e" filled="f" strokeweight=".54306mm">
                    <v:path arrowok="t" o:extrusionok="f"/>
                  </v:shape>
                </v:group>
                <w10:anchorlock/>
              </v:group>
            </w:pict>
          </mc:Fallback>
        </mc:AlternateContent>
      </w:r>
    </w:p>
    <w:p w14:paraId="67C93EE1" w14:textId="77777777" w:rsidR="00C407B4" w:rsidRDefault="00C407B4" w:rsidP="00C407B4">
      <w:pPr>
        <w:rPr>
          <w:rFonts w:ascii="Cambria" w:eastAsia="Cambria" w:hAnsi="Cambria" w:cs="Cambria"/>
          <w:sz w:val="20"/>
          <w:szCs w:val="20"/>
        </w:rPr>
      </w:pPr>
    </w:p>
    <w:p w14:paraId="2E7E3BD8" w14:textId="77777777" w:rsidR="00C407B4" w:rsidRDefault="00C407B4" w:rsidP="00C407B4">
      <w:pPr>
        <w:spacing w:before="5"/>
        <w:rPr>
          <w:rFonts w:ascii="Cambria" w:eastAsia="Cambria" w:hAnsi="Cambria" w:cs="Cambria"/>
          <w:sz w:val="21"/>
          <w:szCs w:val="21"/>
        </w:rPr>
      </w:pPr>
    </w:p>
    <w:p w14:paraId="3BCA9BD8" w14:textId="77777777" w:rsidR="00C407B4" w:rsidRDefault="00C407B4" w:rsidP="00C407B4">
      <w:pPr>
        <w:pBdr>
          <w:top w:val="nil"/>
          <w:left w:val="nil"/>
          <w:bottom w:val="nil"/>
          <w:right w:val="nil"/>
          <w:between w:val="nil"/>
        </w:pBdr>
        <w:spacing w:before="66"/>
        <w:ind w:left="160" w:right="159"/>
        <w:jc w:val="both"/>
        <w:rPr>
          <w:rFonts w:ascii="Cambria" w:eastAsia="Cambria" w:hAnsi="Cambria" w:cs="Cambria"/>
          <w:color w:val="000000"/>
          <w:sz w:val="24"/>
          <w:szCs w:val="24"/>
        </w:rPr>
      </w:pPr>
      <w:r>
        <w:rPr>
          <w:rFonts w:ascii="Cambria" w:eastAsia="Cambria" w:hAnsi="Cambria" w:cs="Cambria"/>
          <w:color w:val="000000"/>
          <w:sz w:val="24"/>
          <w:szCs w:val="24"/>
        </w:rPr>
        <w:t xml:space="preserve">Please indicate any previous work history you have, including jobs you have had during high school. Also, please detail how important it will be for you to work while in college and </w:t>
      </w:r>
      <w:proofErr w:type="gramStart"/>
      <w:r>
        <w:rPr>
          <w:rFonts w:ascii="Cambria" w:eastAsia="Cambria" w:hAnsi="Cambria" w:cs="Cambria"/>
          <w:color w:val="000000"/>
          <w:sz w:val="24"/>
          <w:szCs w:val="24"/>
        </w:rPr>
        <w:t>plans</w:t>
      </w:r>
      <w:proofErr w:type="gramEnd"/>
      <w:r>
        <w:rPr>
          <w:rFonts w:ascii="Cambria" w:eastAsia="Cambria" w:hAnsi="Cambria" w:cs="Cambria"/>
          <w:color w:val="000000"/>
          <w:sz w:val="24"/>
          <w:szCs w:val="24"/>
        </w:rPr>
        <w:t xml:space="preserve"> you </w:t>
      </w:r>
      <w:proofErr w:type="gramStart"/>
      <w:r>
        <w:rPr>
          <w:rFonts w:ascii="Cambria" w:eastAsia="Cambria" w:hAnsi="Cambria" w:cs="Cambria"/>
          <w:color w:val="000000"/>
          <w:sz w:val="24"/>
          <w:szCs w:val="24"/>
        </w:rPr>
        <w:t>have to</w:t>
      </w:r>
      <w:proofErr w:type="gramEnd"/>
      <w:r>
        <w:rPr>
          <w:rFonts w:ascii="Cambria" w:eastAsia="Cambria" w:hAnsi="Cambria" w:cs="Cambria"/>
          <w:color w:val="000000"/>
          <w:sz w:val="24"/>
          <w:szCs w:val="24"/>
        </w:rPr>
        <w:t xml:space="preserve"> secure employment while in college.</w:t>
      </w:r>
    </w:p>
    <w:p w14:paraId="66C98728" w14:textId="77777777" w:rsidR="00C407B4" w:rsidRDefault="00C407B4" w:rsidP="00C407B4">
      <w:pPr>
        <w:rPr>
          <w:rFonts w:ascii="Cambria" w:eastAsia="Cambria" w:hAnsi="Cambria" w:cs="Cambria"/>
          <w:sz w:val="20"/>
          <w:szCs w:val="20"/>
        </w:rPr>
      </w:pPr>
    </w:p>
    <w:p w14:paraId="5C52F3A1" w14:textId="77777777" w:rsidR="00C407B4" w:rsidRDefault="00C407B4" w:rsidP="00C407B4">
      <w:pPr>
        <w:spacing w:before="10"/>
        <w:rPr>
          <w:rFonts w:ascii="Cambria" w:eastAsia="Cambria" w:hAnsi="Cambria" w:cs="Cambria"/>
          <w:sz w:val="29"/>
          <w:szCs w:val="29"/>
        </w:rPr>
      </w:pPr>
    </w:p>
    <w:p w14:paraId="7559491E" w14:textId="77777777" w:rsidR="00C407B4" w:rsidRDefault="00C407B4" w:rsidP="00C407B4">
      <w:pPr>
        <w:ind w:left="116"/>
        <w:rPr>
          <w:rFonts w:ascii="Cambria" w:eastAsia="Cambria" w:hAnsi="Cambria" w:cs="Cambria"/>
          <w:sz w:val="3"/>
          <w:szCs w:val="3"/>
        </w:rPr>
      </w:pPr>
      <w:r>
        <w:rPr>
          <w:rFonts w:ascii="Cambria" w:eastAsia="Cambria" w:hAnsi="Cambria" w:cs="Cambria"/>
          <w:noProof/>
          <w:sz w:val="3"/>
          <w:szCs w:val="3"/>
        </w:rPr>
        <mc:AlternateContent>
          <mc:Choice Requires="wpg">
            <w:drawing>
              <wp:inline distT="0" distB="0" distL="0" distR="0" wp14:anchorId="42A50711" wp14:editId="500CFE34">
                <wp:extent cx="6001385" cy="19685"/>
                <wp:effectExtent l="0" t="0" r="0" b="0"/>
                <wp:docPr id="134" name="Group 134"/>
                <wp:cNvGraphicFramePr/>
                <a:graphic xmlns:a="http://schemas.openxmlformats.org/drawingml/2006/main">
                  <a:graphicData uri="http://schemas.microsoft.com/office/word/2010/wordprocessingGroup">
                    <wpg:wgp>
                      <wpg:cNvGrpSpPr/>
                      <wpg:grpSpPr>
                        <a:xfrm>
                          <a:off x="0" y="0"/>
                          <a:ext cx="6001385" cy="19685"/>
                          <a:chOff x="2345308" y="3770158"/>
                          <a:chExt cx="6000750" cy="15875"/>
                        </a:xfrm>
                      </wpg:grpSpPr>
                      <wpg:grpSp>
                        <wpg:cNvPr id="32" name="Group 135"/>
                        <wpg:cNvGrpSpPr/>
                        <wpg:grpSpPr>
                          <a:xfrm>
                            <a:off x="2345308" y="3770158"/>
                            <a:ext cx="6000750" cy="15875"/>
                            <a:chOff x="0" y="0"/>
                            <a:chExt cx="9450" cy="25"/>
                          </a:xfrm>
                        </wpg:grpSpPr>
                        <wps:wsp>
                          <wps:cNvPr id="136" name="Rectangle 136"/>
                          <wps:cNvSpPr/>
                          <wps:spPr>
                            <a:xfrm>
                              <a:off x="0" y="0"/>
                              <a:ext cx="9450" cy="25"/>
                            </a:xfrm>
                            <a:prstGeom prst="rect">
                              <a:avLst/>
                            </a:prstGeom>
                            <a:noFill/>
                            <a:ln>
                              <a:noFill/>
                            </a:ln>
                          </wps:spPr>
                          <wps:txbx>
                            <w:txbxContent>
                              <w:p w14:paraId="6AA4918C" w14:textId="77777777" w:rsidR="00C407B4" w:rsidRDefault="00C407B4" w:rsidP="00C407B4">
                                <w:pPr>
                                  <w:textDirection w:val="btLr"/>
                                </w:pPr>
                              </w:p>
                            </w:txbxContent>
                          </wps:txbx>
                          <wps:bodyPr spcFirstLastPara="1" wrap="square" lIns="91425" tIns="91425" rIns="91425" bIns="91425" anchor="ctr" anchorCtr="0">
                            <a:noAutofit/>
                          </wps:bodyPr>
                        </wps:wsp>
                        <wps:wsp>
                          <wps:cNvPr id="137" name="Freeform 137"/>
                          <wps:cNvSpPr/>
                          <wps:spPr>
                            <a:xfrm>
                              <a:off x="15" y="15"/>
                              <a:ext cx="9420" cy="2"/>
                            </a:xfrm>
                            <a:custGeom>
                              <a:avLst/>
                              <a:gdLst/>
                              <a:ahLst/>
                              <a:cxnLst/>
                              <a:rect l="l" t="t" r="r" b="b"/>
                              <a:pathLst>
                                <a:path w="9420" h="120000" extrusionOk="0">
                                  <a:moveTo>
                                    <a:pt x="0" y="0"/>
                                  </a:moveTo>
                                  <a:lnTo>
                                    <a:pt x="9420" y="0"/>
                                  </a:lnTo>
                                </a:path>
                              </a:pathLst>
                            </a:custGeom>
                            <a:noFill/>
                            <a:ln w="195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42A50711" id="Group 134" o:spid="_x0000_s1075" style="width:472.55pt;height:1.55pt;mso-position-horizontal-relative:char;mso-position-vertical-relative:line" coordorigin="23453,37701" coordsize="60007,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">
                <v:group id="Group 135" o:spid="_x0000_s1076" style="position:absolute;left:23453;top:37701;width:60007;height:159" coordsize="94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136" o:spid="_x0000_s1077" style="position:absolute;width:945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" filled="f" stroked="f">
                    <v:textbox inset="2.53958mm,2.53958mm,2.53958mm,2.53958mm">
                      <w:txbxContent>
                        <w:p w14:paraId="6AA4918C" w14:textId="77777777" w:rsidR="00C407B4" w:rsidRDefault="00C407B4" w:rsidP="00C407B4">
                          <w:pPr>
                            <w:textDirection w:val="btLr"/>
                          </w:pPr>
                        </w:p>
                      </w:txbxContent>
                    </v:textbox>
                  </v:rect>
                  <v:shape id="Freeform 137" o:spid="_x0000_s1078" style="position:absolute;left:15;top:15;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" path="m,l9420,e" filled="f" strokeweight=".54306mm">
                    <v:path arrowok="t" o:extrusionok="f"/>
                  </v:shape>
                </v:group>
                <w10:anchorlock/>
              </v:group>
            </w:pict>
          </mc:Fallback>
        </mc:AlternateContent>
      </w:r>
    </w:p>
    <w:p w14:paraId="7D56F7BC" w14:textId="77777777" w:rsidR="00C407B4" w:rsidRDefault="00C407B4" w:rsidP="00C407B4">
      <w:pPr>
        <w:rPr>
          <w:rFonts w:ascii="Cambria" w:eastAsia="Cambria" w:hAnsi="Cambria" w:cs="Cambria"/>
          <w:sz w:val="20"/>
          <w:szCs w:val="20"/>
        </w:rPr>
      </w:pPr>
    </w:p>
    <w:p w14:paraId="0C6AE09C" w14:textId="77777777" w:rsidR="00C407B4" w:rsidRDefault="00C407B4" w:rsidP="00C407B4">
      <w:pPr>
        <w:spacing w:before="8"/>
        <w:rPr>
          <w:rFonts w:ascii="Cambria" w:eastAsia="Cambria" w:hAnsi="Cambria" w:cs="Cambria"/>
          <w:sz w:val="28"/>
          <w:szCs w:val="28"/>
        </w:rPr>
      </w:pPr>
    </w:p>
    <w:p w14:paraId="7B377724" w14:textId="77777777" w:rsidR="00C407B4" w:rsidRDefault="00C407B4" w:rsidP="00C407B4">
      <w:pPr>
        <w:ind w:left="116"/>
        <w:rPr>
          <w:rFonts w:ascii="Cambria" w:eastAsia="Cambria" w:hAnsi="Cambria" w:cs="Cambria"/>
          <w:sz w:val="3"/>
          <w:szCs w:val="3"/>
        </w:rPr>
      </w:pPr>
      <w:r>
        <w:rPr>
          <w:rFonts w:ascii="Cambria" w:eastAsia="Cambria" w:hAnsi="Cambria" w:cs="Cambria"/>
          <w:noProof/>
          <w:sz w:val="3"/>
          <w:szCs w:val="3"/>
        </w:rPr>
        <mc:AlternateContent>
          <mc:Choice Requires="wpg">
            <w:drawing>
              <wp:inline distT="0" distB="0" distL="0" distR="0" wp14:anchorId="1D80E15E" wp14:editId="745289C5">
                <wp:extent cx="6001385" cy="19685"/>
                <wp:effectExtent l="0" t="0" r="0" b="0"/>
                <wp:docPr id="138" name="Group 138"/>
                <wp:cNvGraphicFramePr/>
                <a:graphic xmlns:a="http://schemas.openxmlformats.org/drawingml/2006/main">
                  <a:graphicData uri="http://schemas.microsoft.com/office/word/2010/wordprocessingGroup">
                    <wpg:wgp>
                      <wpg:cNvGrpSpPr/>
                      <wpg:grpSpPr>
                        <a:xfrm>
                          <a:off x="0" y="0"/>
                          <a:ext cx="6001385" cy="19685"/>
                          <a:chOff x="2345308" y="3770158"/>
                          <a:chExt cx="6000750" cy="15875"/>
                        </a:xfrm>
                      </wpg:grpSpPr>
                      <wpg:grpSp>
                        <wpg:cNvPr id="139" name="Group 139"/>
                        <wpg:cNvGrpSpPr/>
                        <wpg:grpSpPr>
                          <a:xfrm>
                            <a:off x="2345308" y="3770158"/>
                            <a:ext cx="6000750" cy="15875"/>
                            <a:chOff x="0" y="0"/>
                            <a:chExt cx="9450" cy="25"/>
                          </a:xfrm>
                        </wpg:grpSpPr>
                        <wps:wsp>
                          <wps:cNvPr id="140" name="Rectangle 140"/>
                          <wps:cNvSpPr/>
                          <wps:spPr>
                            <a:xfrm>
                              <a:off x="0" y="0"/>
                              <a:ext cx="9450" cy="25"/>
                            </a:xfrm>
                            <a:prstGeom prst="rect">
                              <a:avLst/>
                            </a:prstGeom>
                            <a:noFill/>
                            <a:ln>
                              <a:noFill/>
                            </a:ln>
                          </wps:spPr>
                          <wps:txbx>
                            <w:txbxContent>
                              <w:p w14:paraId="675196DC" w14:textId="77777777" w:rsidR="00C407B4" w:rsidRDefault="00C407B4" w:rsidP="00C407B4">
                                <w:pPr>
                                  <w:textDirection w:val="btLr"/>
                                </w:pPr>
                              </w:p>
                            </w:txbxContent>
                          </wps:txbx>
                          <wps:bodyPr spcFirstLastPara="1" wrap="square" lIns="91425" tIns="91425" rIns="91425" bIns="91425" anchor="ctr" anchorCtr="0">
                            <a:noAutofit/>
                          </wps:bodyPr>
                        </wps:wsp>
                        <wps:wsp>
                          <wps:cNvPr id="141" name="Freeform 141"/>
                          <wps:cNvSpPr/>
                          <wps:spPr>
                            <a:xfrm>
                              <a:off x="15" y="15"/>
                              <a:ext cx="9420" cy="2"/>
                            </a:xfrm>
                            <a:custGeom>
                              <a:avLst/>
                              <a:gdLst/>
                              <a:ahLst/>
                              <a:cxnLst/>
                              <a:rect l="l" t="t" r="r" b="b"/>
                              <a:pathLst>
                                <a:path w="9420" h="120000" extrusionOk="0">
                                  <a:moveTo>
                                    <a:pt x="0" y="0"/>
                                  </a:moveTo>
                                  <a:lnTo>
                                    <a:pt x="9420" y="0"/>
                                  </a:lnTo>
                                </a:path>
                              </a:pathLst>
                            </a:custGeom>
                            <a:noFill/>
                            <a:ln w="195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1D80E15E" id="Group 138" o:spid="_x0000_s1079" style="width:472.55pt;height:1.55pt;mso-position-horizontal-relative:char;mso-position-vertical-relative:line" coordorigin="23453,37701" coordsize="60007,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">
                <v:group id="Group 139" o:spid="_x0000_s1080" style="position:absolute;left:23453;top:37701;width:60007;height:159" coordsize="94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rect id="Rectangle 140" o:spid="_x0000_s1081" style="position:absolute;width:945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" filled="f" stroked="f">
                    <v:textbox inset="2.53958mm,2.53958mm,2.53958mm,2.53958mm">
                      <w:txbxContent>
                        <w:p w14:paraId="675196DC" w14:textId="77777777" w:rsidR="00C407B4" w:rsidRDefault="00C407B4" w:rsidP="00C407B4">
                          <w:pPr>
                            <w:textDirection w:val="btLr"/>
                          </w:pPr>
                        </w:p>
                      </w:txbxContent>
                    </v:textbox>
                  </v:rect>
                  <v:shape id="Freeform 141" o:spid="_x0000_s1082" style="position:absolute;left:15;top:15;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" path="m,l9420,e" filled="f" strokeweight=".54306mm">
                    <v:path arrowok="t" o:extrusionok="f"/>
                  </v:shape>
                </v:group>
                <w10:anchorlock/>
              </v:group>
            </w:pict>
          </mc:Fallback>
        </mc:AlternateContent>
      </w:r>
    </w:p>
    <w:p w14:paraId="19E2A24E" w14:textId="77777777" w:rsidR="00C407B4" w:rsidRDefault="00C407B4" w:rsidP="00C407B4">
      <w:pPr>
        <w:rPr>
          <w:rFonts w:ascii="Cambria" w:eastAsia="Cambria" w:hAnsi="Cambria" w:cs="Cambria"/>
          <w:sz w:val="20"/>
          <w:szCs w:val="20"/>
        </w:rPr>
      </w:pPr>
    </w:p>
    <w:p w14:paraId="2679587D" w14:textId="77777777" w:rsidR="00C407B4" w:rsidRDefault="00C407B4" w:rsidP="00C407B4">
      <w:pPr>
        <w:spacing w:before="8"/>
        <w:rPr>
          <w:rFonts w:ascii="Cambria" w:eastAsia="Cambria" w:hAnsi="Cambria" w:cs="Cambria"/>
          <w:sz w:val="28"/>
          <w:szCs w:val="28"/>
        </w:rPr>
      </w:pPr>
    </w:p>
    <w:p w14:paraId="18447832" w14:textId="77777777" w:rsidR="00C407B4" w:rsidRDefault="00C407B4" w:rsidP="00C407B4">
      <w:pPr>
        <w:ind w:left="116"/>
        <w:rPr>
          <w:rFonts w:ascii="Cambria" w:eastAsia="Cambria" w:hAnsi="Cambria" w:cs="Cambria"/>
          <w:sz w:val="3"/>
          <w:szCs w:val="3"/>
        </w:rPr>
      </w:pPr>
      <w:r>
        <w:rPr>
          <w:rFonts w:ascii="Cambria" w:eastAsia="Cambria" w:hAnsi="Cambria" w:cs="Cambria"/>
          <w:noProof/>
          <w:sz w:val="3"/>
          <w:szCs w:val="3"/>
        </w:rPr>
        <mc:AlternateContent>
          <mc:Choice Requires="wpg">
            <w:drawing>
              <wp:inline distT="0" distB="0" distL="0" distR="0" wp14:anchorId="1D7C345E" wp14:editId="40F1BFE8">
                <wp:extent cx="6001385" cy="19685"/>
                <wp:effectExtent l="0" t="0" r="0" b="0"/>
                <wp:docPr id="126" name="Group 126"/>
                <wp:cNvGraphicFramePr/>
                <a:graphic xmlns:a="http://schemas.openxmlformats.org/drawingml/2006/main">
                  <a:graphicData uri="http://schemas.microsoft.com/office/word/2010/wordprocessingGroup">
                    <wpg:wgp>
                      <wpg:cNvGrpSpPr/>
                      <wpg:grpSpPr>
                        <a:xfrm>
                          <a:off x="0" y="0"/>
                          <a:ext cx="6001385" cy="19685"/>
                          <a:chOff x="2345308" y="3770158"/>
                          <a:chExt cx="6000750" cy="15875"/>
                        </a:xfrm>
                      </wpg:grpSpPr>
                      <wpg:grpSp>
                        <wpg:cNvPr id="143" name="Group 143"/>
                        <wpg:cNvGrpSpPr/>
                        <wpg:grpSpPr>
                          <a:xfrm>
                            <a:off x="2345308" y="3770158"/>
                            <a:ext cx="6000750" cy="15875"/>
                            <a:chOff x="0" y="0"/>
                            <a:chExt cx="9450" cy="25"/>
                          </a:xfrm>
                        </wpg:grpSpPr>
                        <wps:wsp>
                          <wps:cNvPr id="144" name="Rectangle 144"/>
                          <wps:cNvSpPr/>
                          <wps:spPr>
                            <a:xfrm>
                              <a:off x="0" y="0"/>
                              <a:ext cx="9450" cy="25"/>
                            </a:xfrm>
                            <a:prstGeom prst="rect">
                              <a:avLst/>
                            </a:prstGeom>
                            <a:noFill/>
                            <a:ln>
                              <a:noFill/>
                            </a:ln>
                          </wps:spPr>
                          <wps:txbx>
                            <w:txbxContent>
                              <w:p w14:paraId="0D0EF89A" w14:textId="77777777" w:rsidR="00C407B4" w:rsidRDefault="00C407B4" w:rsidP="00C407B4">
                                <w:pPr>
                                  <w:textDirection w:val="btLr"/>
                                </w:pPr>
                              </w:p>
                            </w:txbxContent>
                          </wps:txbx>
                          <wps:bodyPr spcFirstLastPara="1" wrap="square" lIns="91425" tIns="91425" rIns="91425" bIns="91425" anchor="ctr" anchorCtr="0">
                            <a:noAutofit/>
                          </wps:bodyPr>
                        </wps:wsp>
                        <wps:wsp>
                          <wps:cNvPr id="146" name="Freeform 146"/>
                          <wps:cNvSpPr/>
                          <wps:spPr>
                            <a:xfrm>
                              <a:off x="15" y="15"/>
                              <a:ext cx="9420" cy="2"/>
                            </a:xfrm>
                            <a:custGeom>
                              <a:avLst/>
                              <a:gdLst/>
                              <a:ahLst/>
                              <a:cxnLst/>
                              <a:rect l="l" t="t" r="r" b="b"/>
                              <a:pathLst>
                                <a:path w="9420" h="120000" extrusionOk="0">
                                  <a:moveTo>
                                    <a:pt x="0" y="0"/>
                                  </a:moveTo>
                                  <a:lnTo>
                                    <a:pt x="9420" y="0"/>
                                  </a:lnTo>
                                </a:path>
                              </a:pathLst>
                            </a:custGeom>
                            <a:noFill/>
                            <a:ln w="195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1D7C345E" id="Group 126" o:spid="_x0000_s1083" style="width:472.55pt;height:1.55pt;mso-position-horizontal-relative:char;mso-position-vertical-relative:line" coordorigin="23453,37701" coordsize="60007,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">
                <v:group id="Group 143" o:spid="_x0000_s1084" style="position:absolute;left:23453;top:37701;width:60007;height:159" coordsize="94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rect id="Rectangle 144" o:spid="_x0000_s1085" style="position:absolute;width:945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" filled="f" stroked="f">
                    <v:textbox inset="2.53958mm,2.53958mm,2.53958mm,2.53958mm">
                      <w:txbxContent>
                        <w:p w14:paraId="0D0EF89A" w14:textId="77777777" w:rsidR="00C407B4" w:rsidRDefault="00C407B4" w:rsidP="00C407B4">
                          <w:pPr>
                            <w:textDirection w:val="btLr"/>
                          </w:pPr>
                        </w:p>
                      </w:txbxContent>
                    </v:textbox>
                  </v:rect>
                  <v:shape id="Freeform 146" o:spid="_x0000_s1086" style="position:absolute;left:15;top:15;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" path="m,l9420,e" filled="f" strokeweight=".54306mm">
                    <v:path arrowok="t" o:extrusionok="f"/>
                  </v:shape>
                </v:group>
                <w10:anchorlock/>
              </v:group>
            </w:pict>
          </mc:Fallback>
        </mc:AlternateContent>
      </w:r>
    </w:p>
    <w:p w14:paraId="15C3E644" w14:textId="77777777" w:rsidR="00C407B4" w:rsidRDefault="00C407B4" w:rsidP="00C407B4">
      <w:pPr>
        <w:rPr>
          <w:rFonts w:ascii="Cambria" w:eastAsia="Cambria" w:hAnsi="Cambria" w:cs="Cambria"/>
          <w:sz w:val="20"/>
          <w:szCs w:val="20"/>
        </w:rPr>
      </w:pPr>
    </w:p>
    <w:sdt>
      <w:sdtPr>
        <w:tag w:val="goog_rdk_2"/>
        <w:id w:val="-409928111"/>
      </w:sdtPr>
      <w:sdtEndPr/>
      <w:sdtContent>
        <w:p w14:paraId="176578DA" w14:textId="77777777" w:rsidR="00C407B4" w:rsidRDefault="00B11ED8" w:rsidP="00C407B4">
          <w:pPr>
            <w:spacing w:before="10"/>
            <w:rPr>
              <w:del w:id="1" w:author="Clinton C. Burges" w:date="2018-07-17T15:01:00Z"/>
              <w:rFonts w:ascii="Cambria" w:eastAsia="Cambria" w:hAnsi="Cambria" w:cs="Cambria"/>
              <w:sz w:val="28"/>
              <w:szCs w:val="28"/>
            </w:rPr>
          </w:pPr>
          <w:sdt>
            <w:sdtPr>
              <w:tag w:val="goog_rdk_1"/>
              <w:id w:val="-717516765"/>
            </w:sdtPr>
            <w:sdtEndPr/>
            <w:sdtContent/>
          </w:sdt>
        </w:p>
      </w:sdtContent>
    </w:sdt>
    <w:sdt>
      <w:sdtPr>
        <w:tag w:val="goog_rdk_4"/>
        <w:id w:val="775296054"/>
      </w:sdtPr>
      <w:sdtEndPr/>
      <w:sdtContent>
        <w:p w14:paraId="2AD9F4E0" w14:textId="77777777" w:rsidR="00B11ED8" w:rsidRDefault="00B11ED8">
          <w:pPr>
            <w:rPr>
              <w:del w:id="2" w:author="Clinton C. Burges" w:date="2018-07-17T15:01:00Z"/>
              <w:rPrChange w:id="3" w:author="Clinton C. Burges" w:date="2018-07-17T15:01:00Z">
                <w:rPr>
                  <w:del w:id="4" w:author="Clinton C. Burges" w:date="2018-07-17T15:01:00Z"/>
                  <w:rFonts w:ascii="Cambria" w:eastAsia="Cambria" w:hAnsi="Cambria" w:cs="Cambria"/>
                  <w:sz w:val="3"/>
                  <w:szCs w:val="3"/>
                </w:rPr>
              </w:rPrChange>
            </w:rPr>
            <w:sectPr w:rsidR="00000000">
              <w:pgSz w:w="12240" w:h="15840"/>
              <w:pgMar w:top="960" w:right="1280" w:bottom="1240" w:left="1280" w:header="0" w:footer="1047" w:gutter="0"/>
              <w:cols w:space="720"/>
            </w:sectPr>
            <w:pPrChange w:id="5" w:author="Clinton C. Burges" w:date="2018-07-17T15:01:00Z">
              <w:pPr>
                <w:ind w:left="116"/>
              </w:pPr>
            </w:pPrChange>
          </w:pPr>
          <w:sdt>
            <w:sdtPr>
              <w:tag w:val="goog_rdk_3"/>
              <w:id w:val="-513376327"/>
            </w:sdtPr>
            <w:sdtEndPr/>
            <w:sdtContent>
              <w:del w:id="6" w:author="Clinton C. Burges" w:date="2018-07-17T15:01:00Z">
                <w:r w:rsidR="00C407B4">
                  <w:rPr>
                    <w:rFonts w:ascii="Cambria" w:eastAsia="Cambria" w:hAnsi="Cambria" w:cs="Cambria"/>
                    <w:noProof/>
                    <w:sz w:val="3"/>
                    <w:szCs w:val="3"/>
                  </w:rPr>
                  <mc:AlternateContent>
                    <mc:Choice Requires="wpg">
                      <w:drawing>
                        <wp:inline distT="0" distB="0" distL="0" distR="0" wp14:anchorId="155C053F" wp14:editId="0641ECD3">
                          <wp:extent cx="6001385" cy="19685"/>
                          <wp:effectExtent l="0" t="0" r="0" b="0"/>
                          <wp:docPr id="127" name="Group 127"/>
                          <wp:cNvGraphicFramePr/>
                          <a:graphic xmlns:a="http://schemas.openxmlformats.org/drawingml/2006/main">
                            <a:graphicData uri="http://schemas.microsoft.com/office/word/2010/wordprocessingGroup">
                              <wpg:wgp>
                                <wpg:cNvGrpSpPr/>
                                <wpg:grpSpPr>
                                  <a:xfrm>
                                    <a:off x="0" y="0"/>
                                    <a:ext cx="6001385" cy="19685"/>
                                    <a:chOff x="2345308" y="3770158"/>
                                    <a:chExt cx="6000750" cy="15875"/>
                                  </a:xfrm>
                                </wpg:grpSpPr>
                                <wpg:grpSp>
                                  <wpg:cNvPr id="148" name="Group 148"/>
                                  <wpg:cNvGrpSpPr/>
                                  <wpg:grpSpPr>
                                    <a:xfrm>
                                      <a:off x="2345308" y="3770158"/>
                                      <a:ext cx="6000750" cy="15875"/>
                                      <a:chOff x="0" y="0"/>
                                      <a:chExt cx="9450" cy="25"/>
                                    </a:xfrm>
                                  </wpg:grpSpPr>
                                  <wps:wsp>
                                    <wps:cNvPr id="157" name="Rectangle 157"/>
                                    <wps:cNvSpPr/>
                                    <wps:spPr>
                                      <a:xfrm>
                                        <a:off x="0" y="0"/>
                                        <a:ext cx="9450" cy="25"/>
                                      </a:xfrm>
                                      <a:prstGeom prst="rect">
                                        <a:avLst/>
                                      </a:prstGeom>
                                      <a:noFill/>
                                      <a:ln>
                                        <a:noFill/>
                                      </a:ln>
                                    </wps:spPr>
                                    <wps:txbx>
                                      <w:txbxContent>
                                        <w:p w14:paraId="1BF50A1E" w14:textId="77777777" w:rsidR="00C407B4" w:rsidRDefault="00C407B4" w:rsidP="00C407B4">
                                          <w:pPr>
                                            <w:textDirection w:val="btLr"/>
                                          </w:pPr>
                                        </w:p>
                                      </w:txbxContent>
                                    </wps:txbx>
                                    <wps:bodyPr spcFirstLastPara="1" wrap="square" lIns="91425" tIns="91425" rIns="91425" bIns="91425" anchor="ctr" anchorCtr="0">
                                      <a:noAutofit/>
                                    </wps:bodyPr>
                                  </wps:wsp>
                                  <wps:wsp>
                                    <wps:cNvPr id="158" name="Freeform 158"/>
                                    <wps:cNvSpPr/>
                                    <wps:spPr>
                                      <a:xfrm>
                                        <a:off x="15" y="15"/>
                                        <a:ext cx="9420" cy="2"/>
                                      </a:xfrm>
                                      <a:custGeom>
                                        <a:avLst/>
                                        <a:gdLst/>
                                        <a:ahLst/>
                                        <a:cxnLst/>
                                        <a:rect l="l" t="t" r="r" b="b"/>
                                        <a:pathLst>
                                          <a:path w="9420" h="120000" extrusionOk="0">
                                            <a:moveTo>
                                              <a:pt x="0" y="0"/>
                                            </a:moveTo>
                                            <a:lnTo>
                                              <a:pt x="9420" y="0"/>
                                            </a:lnTo>
                                          </a:path>
                                        </a:pathLst>
                                      </a:custGeom>
                                      <a:noFill/>
                                      <a:ln w="195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155C053F" id="Group 127" o:spid="_x0000_s1087" style="width:472.55pt;height:1.55pt;mso-position-horizontal-relative:char;mso-position-vertical-relative:line" coordorigin="23453,37701" coordsize="60007,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">
                          <v:group id="Group 148" o:spid="_x0000_s1088" style="position:absolute;left:23453;top:37701;width:60007;height:159" coordsize="94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rect id="Rectangle 157" o:spid="_x0000_s1089" style="position:absolute;width:945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" filled="f" stroked="f">
                              <v:textbox inset="2.53958mm,2.53958mm,2.53958mm,2.53958mm">
                                <w:txbxContent>
                                  <w:p w14:paraId="1BF50A1E" w14:textId="77777777" w:rsidR="00C407B4" w:rsidRDefault="00C407B4" w:rsidP="00C407B4">
                                    <w:pPr>
                                      <w:textDirection w:val="btLr"/>
                                    </w:pPr>
                                  </w:p>
                                </w:txbxContent>
                              </v:textbox>
                            </v:rect>
                            <v:shape id="Freeform 158" o:spid="_x0000_s1090" style="position:absolute;left:15;top:15;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" path="m,l9420,e" filled="f" strokeweight=".54306mm">
                              <v:path arrowok="t" o:extrusionok="f"/>
                            </v:shape>
                          </v:group>
                          <w10:anchorlock/>
                        </v:group>
                      </w:pict>
                    </mc:Fallback>
                  </mc:AlternateContent>
                </w:r>
              </w:del>
            </w:sdtContent>
          </w:sdt>
        </w:p>
      </w:sdtContent>
    </w:sdt>
    <w:p w14:paraId="0693F944" w14:textId="77777777" w:rsidR="00C407B4" w:rsidRDefault="00C407B4" w:rsidP="00C407B4">
      <w:pPr>
        <w:pStyle w:val="Heading1"/>
        <w:spacing w:before="48"/>
        <w:ind w:firstLine="160"/>
        <w:jc w:val="both"/>
        <w:rPr>
          <w:b w:val="0"/>
        </w:rPr>
      </w:pPr>
      <w:r>
        <w:t>SECTION IV. – AWARDS, ACTIVITIES &amp; MORE</w:t>
      </w:r>
    </w:p>
    <w:p w14:paraId="75CE488B" w14:textId="77777777" w:rsidR="00C407B4" w:rsidRDefault="00C407B4" w:rsidP="00C407B4">
      <w:pPr>
        <w:rPr>
          <w:rFonts w:ascii="Cambria" w:eastAsia="Cambria" w:hAnsi="Cambria" w:cs="Cambria"/>
          <w:b/>
          <w:sz w:val="24"/>
          <w:szCs w:val="24"/>
        </w:rPr>
      </w:pPr>
    </w:p>
    <w:p w14:paraId="05C1E819" w14:textId="77777777" w:rsidR="00C407B4" w:rsidRDefault="00C407B4" w:rsidP="00C407B4">
      <w:pPr>
        <w:spacing w:before="1"/>
        <w:rPr>
          <w:rFonts w:ascii="Cambria" w:eastAsia="Cambria" w:hAnsi="Cambria" w:cs="Cambria"/>
          <w:b/>
          <w:sz w:val="24"/>
          <w:szCs w:val="24"/>
        </w:rPr>
      </w:pPr>
    </w:p>
    <w:p w14:paraId="7AF1B443" w14:textId="77777777" w:rsidR="00C407B4" w:rsidRDefault="00C407B4" w:rsidP="00C407B4">
      <w:pPr>
        <w:ind w:left="160" w:right="2784"/>
        <w:rPr>
          <w:rFonts w:ascii="Cambria" w:eastAsia="Cambria" w:hAnsi="Cambria" w:cs="Cambria"/>
          <w:sz w:val="24"/>
          <w:szCs w:val="24"/>
        </w:rPr>
      </w:pPr>
      <w:r>
        <w:rPr>
          <w:rFonts w:ascii="Cambria" w:eastAsia="Cambria" w:hAnsi="Cambria" w:cs="Cambria"/>
          <w:b/>
          <w:sz w:val="24"/>
          <w:szCs w:val="24"/>
        </w:rPr>
        <w:t>Activities, Honors, Awards (attach extra pages as needed) High School</w:t>
      </w:r>
    </w:p>
    <w:p w14:paraId="259D5C7D" w14:textId="77777777" w:rsidR="00C407B4" w:rsidRDefault="00C407B4" w:rsidP="00C407B4">
      <w:pPr>
        <w:spacing w:before="11"/>
        <w:rPr>
          <w:rFonts w:ascii="Cambria" w:eastAsia="Cambria" w:hAnsi="Cambria" w:cs="Cambria"/>
          <w:b/>
          <w:sz w:val="23"/>
          <w:szCs w:val="23"/>
        </w:rPr>
      </w:pPr>
    </w:p>
    <w:p w14:paraId="20F1DB7D" w14:textId="77777777" w:rsidR="00C407B4" w:rsidRDefault="00C407B4" w:rsidP="00C407B4">
      <w:pPr>
        <w:pBdr>
          <w:top w:val="nil"/>
          <w:left w:val="nil"/>
          <w:bottom w:val="nil"/>
          <w:right w:val="nil"/>
          <w:between w:val="nil"/>
        </w:pBdr>
        <w:ind w:left="160" w:right="154"/>
        <w:jc w:val="both"/>
        <w:rPr>
          <w:rFonts w:ascii="Cambria" w:eastAsia="Cambria" w:hAnsi="Cambria" w:cs="Cambria"/>
          <w:color w:val="000000"/>
          <w:sz w:val="24"/>
          <w:szCs w:val="24"/>
        </w:rPr>
      </w:pPr>
      <w:r>
        <w:rPr>
          <w:rFonts w:ascii="Cambria" w:eastAsia="Cambria" w:hAnsi="Cambria" w:cs="Cambria"/>
          <w:color w:val="000000"/>
          <w:sz w:val="24"/>
          <w:szCs w:val="24"/>
        </w:rPr>
        <w:t xml:space="preserve">In the spaces below, list any offices held or awards received in high school. If a repetitive award or </w:t>
      </w:r>
      <w:proofErr w:type="gramStart"/>
      <w:r>
        <w:rPr>
          <w:rFonts w:ascii="Cambria" w:eastAsia="Cambria" w:hAnsi="Cambria" w:cs="Cambria"/>
          <w:color w:val="000000"/>
          <w:sz w:val="24"/>
          <w:szCs w:val="24"/>
        </w:rPr>
        <w:t>recognition</w:t>
      </w:r>
      <w:proofErr w:type="gramEnd"/>
      <w:r>
        <w:rPr>
          <w:rFonts w:ascii="Cambria" w:eastAsia="Cambria" w:hAnsi="Cambria" w:cs="Cambria"/>
          <w:color w:val="000000"/>
          <w:sz w:val="24"/>
          <w:szCs w:val="24"/>
        </w:rPr>
        <w:t xml:space="preserve"> please indicate years achieved. Example: National Honor Society – 3, 4.</w:t>
      </w:r>
    </w:p>
    <w:p w14:paraId="797E0719" w14:textId="77777777" w:rsidR="00C407B4" w:rsidRDefault="00C407B4" w:rsidP="00C407B4">
      <w:pPr>
        <w:rPr>
          <w:rFonts w:ascii="Cambria" w:eastAsia="Cambria" w:hAnsi="Cambria" w:cs="Cambria"/>
          <w:sz w:val="20"/>
          <w:szCs w:val="20"/>
        </w:rPr>
      </w:pPr>
    </w:p>
    <w:p w14:paraId="72E34F3A" w14:textId="77777777" w:rsidR="00C407B4" w:rsidRDefault="00C407B4" w:rsidP="00C407B4">
      <w:pPr>
        <w:spacing w:before="7"/>
        <w:rPr>
          <w:rFonts w:ascii="Cambria" w:eastAsia="Cambria" w:hAnsi="Cambria" w:cs="Cambria"/>
          <w:sz w:val="29"/>
          <w:szCs w:val="29"/>
        </w:rPr>
      </w:pPr>
    </w:p>
    <w:p w14:paraId="15635BBC" w14:textId="77777777" w:rsidR="00C407B4" w:rsidRDefault="00C407B4" w:rsidP="00C407B4">
      <w:pPr>
        <w:ind w:left="116"/>
        <w:rPr>
          <w:rFonts w:ascii="Cambria" w:eastAsia="Cambria" w:hAnsi="Cambria" w:cs="Cambria"/>
          <w:sz w:val="3"/>
          <w:szCs w:val="3"/>
        </w:rPr>
      </w:pPr>
      <w:r>
        <w:rPr>
          <w:rFonts w:ascii="Cambria" w:eastAsia="Cambria" w:hAnsi="Cambria" w:cs="Cambria"/>
          <w:noProof/>
          <w:sz w:val="3"/>
          <w:szCs w:val="3"/>
        </w:rPr>
        <mc:AlternateContent>
          <mc:Choice Requires="wpg">
            <w:drawing>
              <wp:inline distT="0" distB="0" distL="0" distR="0" wp14:anchorId="2A271134" wp14:editId="37CBB45C">
                <wp:extent cx="6001385" cy="19685"/>
                <wp:effectExtent l="0" t="0" r="0" b="0"/>
                <wp:docPr id="124" name="Group 124"/>
                <wp:cNvGraphicFramePr/>
                <a:graphic xmlns:a="http://schemas.openxmlformats.org/drawingml/2006/main">
                  <a:graphicData uri="http://schemas.microsoft.com/office/word/2010/wordprocessingGroup">
                    <wpg:wgp>
                      <wpg:cNvGrpSpPr/>
                      <wpg:grpSpPr>
                        <a:xfrm>
                          <a:off x="0" y="0"/>
                          <a:ext cx="6001385" cy="19685"/>
                          <a:chOff x="2345308" y="3770158"/>
                          <a:chExt cx="6000750" cy="15875"/>
                        </a:xfrm>
                      </wpg:grpSpPr>
                      <wpg:grpSp>
                        <wpg:cNvPr id="96" name="Group 96"/>
                        <wpg:cNvGrpSpPr/>
                        <wpg:grpSpPr>
                          <a:xfrm>
                            <a:off x="2345308" y="3770158"/>
                            <a:ext cx="6000750" cy="15875"/>
                            <a:chOff x="0" y="0"/>
                            <a:chExt cx="9450" cy="25"/>
                          </a:xfrm>
                        </wpg:grpSpPr>
                        <wps:wsp>
                          <wps:cNvPr id="97" name="Rectangle 97"/>
                          <wps:cNvSpPr/>
                          <wps:spPr>
                            <a:xfrm>
                              <a:off x="0" y="0"/>
                              <a:ext cx="9450" cy="25"/>
                            </a:xfrm>
                            <a:prstGeom prst="rect">
                              <a:avLst/>
                            </a:prstGeom>
                            <a:noFill/>
                            <a:ln>
                              <a:noFill/>
                            </a:ln>
                          </wps:spPr>
                          <wps:txbx>
                            <w:txbxContent>
                              <w:p w14:paraId="5061EEFA" w14:textId="77777777" w:rsidR="00C407B4" w:rsidRDefault="00C407B4" w:rsidP="00C407B4">
                                <w:pPr>
                                  <w:textDirection w:val="btLr"/>
                                </w:pPr>
                              </w:p>
                            </w:txbxContent>
                          </wps:txbx>
                          <wps:bodyPr spcFirstLastPara="1" wrap="square" lIns="91425" tIns="91425" rIns="91425" bIns="91425" anchor="ctr" anchorCtr="0">
                            <a:noAutofit/>
                          </wps:bodyPr>
                        </wps:wsp>
                        <wps:wsp>
                          <wps:cNvPr id="98" name="Freeform 98"/>
                          <wps:cNvSpPr/>
                          <wps:spPr>
                            <a:xfrm>
                              <a:off x="15" y="15"/>
                              <a:ext cx="9420" cy="2"/>
                            </a:xfrm>
                            <a:custGeom>
                              <a:avLst/>
                              <a:gdLst/>
                              <a:ahLst/>
                              <a:cxnLst/>
                              <a:rect l="l" t="t" r="r" b="b"/>
                              <a:pathLst>
                                <a:path w="9420" h="120000" extrusionOk="0">
                                  <a:moveTo>
                                    <a:pt x="0" y="0"/>
                                  </a:moveTo>
                                  <a:lnTo>
                                    <a:pt x="9420" y="0"/>
                                  </a:lnTo>
                                </a:path>
                              </a:pathLst>
                            </a:custGeom>
                            <a:noFill/>
                            <a:ln w="195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2A271134" id="Group 124" o:spid="_x0000_s1091" style="width:472.55pt;height:1.55pt;mso-position-horizontal-relative:char;mso-position-vertical-relative:line" coordorigin="23453,37701" coordsize="60007,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">
                <v:group id="Group 96" o:spid="_x0000_s1092" style="position:absolute;left:23453;top:37701;width:60007;height:159" coordsize="94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rect id="Rectangle 97" o:spid="_x0000_s1093" style="position:absolute;width:945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" filled="f" stroked="f">
                    <v:textbox inset="2.53958mm,2.53958mm,2.53958mm,2.53958mm">
                      <w:txbxContent>
                        <w:p w14:paraId="5061EEFA" w14:textId="77777777" w:rsidR="00C407B4" w:rsidRDefault="00C407B4" w:rsidP="00C407B4">
                          <w:pPr>
                            <w:textDirection w:val="btLr"/>
                          </w:pPr>
                        </w:p>
                      </w:txbxContent>
                    </v:textbox>
                  </v:rect>
                  <v:shape id="Freeform 98" o:spid="_x0000_s1094" style="position:absolute;left:15;top:15;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" path="m,l9420,e" filled="f" strokeweight=".54306mm">
                    <v:path arrowok="t" o:extrusionok="f"/>
                  </v:shape>
                </v:group>
                <w10:anchorlock/>
              </v:group>
            </w:pict>
          </mc:Fallback>
        </mc:AlternateContent>
      </w:r>
    </w:p>
    <w:p w14:paraId="1FC2F1EC" w14:textId="77777777" w:rsidR="00C407B4" w:rsidRDefault="00C407B4" w:rsidP="00C407B4">
      <w:pPr>
        <w:rPr>
          <w:rFonts w:ascii="Cambria" w:eastAsia="Cambria" w:hAnsi="Cambria" w:cs="Cambria"/>
          <w:sz w:val="20"/>
          <w:szCs w:val="20"/>
        </w:rPr>
      </w:pPr>
    </w:p>
    <w:p w14:paraId="14C7AE2C" w14:textId="77777777" w:rsidR="00C407B4" w:rsidRDefault="00C407B4" w:rsidP="00C407B4">
      <w:pPr>
        <w:spacing w:before="10"/>
        <w:rPr>
          <w:rFonts w:ascii="Cambria" w:eastAsia="Cambria" w:hAnsi="Cambria" w:cs="Cambria"/>
          <w:sz w:val="28"/>
          <w:szCs w:val="28"/>
        </w:rPr>
      </w:pPr>
    </w:p>
    <w:p w14:paraId="4B7193BE" w14:textId="77777777" w:rsidR="00C407B4" w:rsidRDefault="00C407B4" w:rsidP="00C407B4">
      <w:pPr>
        <w:ind w:left="116"/>
        <w:rPr>
          <w:rFonts w:ascii="Cambria" w:eastAsia="Cambria" w:hAnsi="Cambria" w:cs="Cambria"/>
          <w:sz w:val="3"/>
          <w:szCs w:val="3"/>
        </w:rPr>
      </w:pPr>
      <w:r>
        <w:rPr>
          <w:rFonts w:ascii="Cambria" w:eastAsia="Cambria" w:hAnsi="Cambria" w:cs="Cambria"/>
          <w:noProof/>
          <w:sz w:val="3"/>
          <w:szCs w:val="3"/>
        </w:rPr>
        <mc:AlternateContent>
          <mc:Choice Requires="wpg">
            <w:drawing>
              <wp:inline distT="0" distB="0" distL="0" distR="0" wp14:anchorId="1CD2F74E" wp14:editId="6466228E">
                <wp:extent cx="6001385" cy="19685"/>
                <wp:effectExtent l="0" t="0" r="0" b="0"/>
                <wp:docPr id="125" name="Group 125"/>
                <wp:cNvGraphicFramePr/>
                <a:graphic xmlns:a="http://schemas.openxmlformats.org/drawingml/2006/main">
                  <a:graphicData uri="http://schemas.microsoft.com/office/word/2010/wordprocessingGroup">
                    <wpg:wgp>
                      <wpg:cNvGrpSpPr/>
                      <wpg:grpSpPr>
                        <a:xfrm>
                          <a:off x="0" y="0"/>
                          <a:ext cx="6001385" cy="19685"/>
                          <a:chOff x="2345308" y="3770158"/>
                          <a:chExt cx="6000750" cy="15875"/>
                        </a:xfrm>
                      </wpg:grpSpPr>
                      <wpg:grpSp>
                        <wpg:cNvPr id="99" name="Group 99"/>
                        <wpg:cNvGrpSpPr/>
                        <wpg:grpSpPr>
                          <a:xfrm>
                            <a:off x="2345308" y="3770158"/>
                            <a:ext cx="6000750" cy="15875"/>
                            <a:chOff x="0" y="0"/>
                            <a:chExt cx="9450" cy="25"/>
                          </a:xfrm>
                        </wpg:grpSpPr>
                        <wps:wsp>
                          <wps:cNvPr id="100" name="Rectangle 100"/>
                          <wps:cNvSpPr/>
                          <wps:spPr>
                            <a:xfrm>
                              <a:off x="0" y="0"/>
                              <a:ext cx="9450" cy="25"/>
                            </a:xfrm>
                            <a:prstGeom prst="rect">
                              <a:avLst/>
                            </a:prstGeom>
                            <a:noFill/>
                            <a:ln>
                              <a:noFill/>
                            </a:ln>
                          </wps:spPr>
                          <wps:txbx>
                            <w:txbxContent>
                              <w:p w14:paraId="7020907A" w14:textId="77777777" w:rsidR="00C407B4" w:rsidRDefault="00C407B4" w:rsidP="00C407B4">
                                <w:pPr>
                                  <w:textDirection w:val="btLr"/>
                                </w:pPr>
                              </w:p>
                            </w:txbxContent>
                          </wps:txbx>
                          <wps:bodyPr spcFirstLastPara="1" wrap="square" lIns="91425" tIns="91425" rIns="91425" bIns="91425" anchor="ctr" anchorCtr="0">
                            <a:noAutofit/>
                          </wps:bodyPr>
                        </wps:wsp>
                        <wps:wsp>
                          <wps:cNvPr id="101" name="Freeform 101"/>
                          <wps:cNvSpPr/>
                          <wps:spPr>
                            <a:xfrm>
                              <a:off x="15" y="15"/>
                              <a:ext cx="9420" cy="2"/>
                            </a:xfrm>
                            <a:custGeom>
                              <a:avLst/>
                              <a:gdLst/>
                              <a:ahLst/>
                              <a:cxnLst/>
                              <a:rect l="l" t="t" r="r" b="b"/>
                              <a:pathLst>
                                <a:path w="9420" h="120000" extrusionOk="0">
                                  <a:moveTo>
                                    <a:pt x="0" y="0"/>
                                  </a:moveTo>
                                  <a:lnTo>
                                    <a:pt x="9420" y="0"/>
                                  </a:lnTo>
                                </a:path>
                              </a:pathLst>
                            </a:custGeom>
                            <a:noFill/>
                            <a:ln w="195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1CD2F74E" id="Group 125" o:spid="_x0000_s1095" style="width:472.55pt;height:1.55pt;mso-position-horizontal-relative:char;mso-position-vertical-relative:line" coordorigin="23453,37701" coordsize="60007,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">
                <v:group id="Group 99" o:spid="_x0000_s1096" style="position:absolute;left:23453;top:37701;width:60007;height:159" coordsize="94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rect id="Rectangle 100" o:spid="_x0000_s1097" style="position:absolute;width:945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" filled="f" stroked="f">
                    <v:textbox inset="2.53958mm,2.53958mm,2.53958mm,2.53958mm">
                      <w:txbxContent>
                        <w:p w14:paraId="7020907A" w14:textId="77777777" w:rsidR="00C407B4" w:rsidRDefault="00C407B4" w:rsidP="00C407B4">
                          <w:pPr>
                            <w:textDirection w:val="btLr"/>
                          </w:pPr>
                        </w:p>
                      </w:txbxContent>
                    </v:textbox>
                  </v:rect>
                  <v:shape id="Freeform 101" o:spid="_x0000_s1098" style="position:absolute;left:15;top:15;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" path="m,l9420,e" filled="f" strokeweight=".54306mm">
                    <v:path arrowok="t" o:extrusionok="f"/>
                  </v:shape>
                </v:group>
                <w10:anchorlock/>
              </v:group>
            </w:pict>
          </mc:Fallback>
        </mc:AlternateContent>
      </w:r>
    </w:p>
    <w:p w14:paraId="5F3DBDFB" w14:textId="77777777" w:rsidR="00C407B4" w:rsidRDefault="00C407B4" w:rsidP="00C407B4">
      <w:pPr>
        <w:rPr>
          <w:rFonts w:ascii="Cambria" w:eastAsia="Cambria" w:hAnsi="Cambria" w:cs="Cambria"/>
          <w:sz w:val="20"/>
          <w:szCs w:val="20"/>
        </w:rPr>
      </w:pPr>
    </w:p>
    <w:p w14:paraId="5EAE3DD8" w14:textId="77777777" w:rsidR="00C407B4" w:rsidRDefault="00C407B4" w:rsidP="00C407B4">
      <w:pPr>
        <w:spacing w:before="9"/>
        <w:rPr>
          <w:rFonts w:ascii="Cambria" w:eastAsia="Cambria" w:hAnsi="Cambria" w:cs="Cambria"/>
          <w:sz w:val="28"/>
          <w:szCs w:val="28"/>
        </w:rPr>
      </w:pPr>
    </w:p>
    <w:p w14:paraId="5D876461" w14:textId="77777777" w:rsidR="00C407B4" w:rsidRDefault="00C407B4" w:rsidP="00C407B4">
      <w:pPr>
        <w:ind w:left="116"/>
        <w:rPr>
          <w:rFonts w:ascii="Cambria" w:eastAsia="Cambria" w:hAnsi="Cambria" w:cs="Cambria"/>
          <w:sz w:val="3"/>
          <w:szCs w:val="3"/>
        </w:rPr>
      </w:pPr>
      <w:r>
        <w:rPr>
          <w:rFonts w:ascii="Cambria" w:eastAsia="Cambria" w:hAnsi="Cambria" w:cs="Cambria"/>
          <w:noProof/>
          <w:sz w:val="3"/>
          <w:szCs w:val="3"/>
        </w:rPr>
        <mc:AlternateContent>
          <mc:Choice Requires="wpg">
            <w:drawing>
              <wp:inline distT="0" distB="0" distL="0" distR="0" wp14:anchorId="3D489CC5" wp14:editId="25B2FCB9">
                <wp:extent cx="6001385" cy="19685"/>
                <wp:effectExtent l="0" t="0" r="0" b="0"/>
                <wp:docPr id="142" name="Group 142"/>
                <wp:cNvGraphicFramePr/>
                <a:graphic xmlns:a="http://schemas.openxmlformats.org/drawingml/2006/main">
                  <a:graphicData uri="http://schemas.microsoft.com/office/word/2010/wordprocessingGroup">
                    <wpg:wgp>
                      <wpg:cNvGrpSpPr/>
                      <wpg:grpSpPr>
                        <a:xfrm>
                          <a:off x="0" y="0"/>
                          <a:ext cx="6001385" cy="19685"/>
                          <a:chOff x="2345308" y="3770158"/>
                          <a:chExt cx="6000750" cy="15875"/>
                        </a:xfrm>
                      </wpg:grpSpPr>
                      <wpg:grpSp>
                        <wpg:cNvPr id="33" name="Group 159"/>
                        <wpg:cNvGrpSpPr/>
                        <wpg:grpSpPr>
                          <a:xfrm>
                            <a:off x="2345308" y="3770158"/>
                            <a:ext cx="6000750" cy="15875"/>
                            <a:chOff x="0" y="0"/>
                            <a:chExt cx="9450" cy="25"/>
                          </a:xfrm>
                        </wpg:grpSpPr>
                        <wps:wsp>
                          <wps:cNvPr id="102" name="Rectangle 102"/>
                          <wps:cNvSpPr/>
                          <wps:spPr>
                            <a:xfrm>
                              <a:off x="0" y="0"/>
                              <a:ext cx="9450" cy="25"/>
                            </a:xfrm>
                            <a:prstGeom prst="rect">
                              <a:avLst/>
                            </a:prstGeom>
                            <a:noFill/>
                            <a:ln>
                              <a:noFill/>
                            </a:ln>
                          </wps:spPr>
                          <wps:txbx>
                            <w:txbxContent>
                              <w:p w14:paraId="1D236909" w14:textId="77777777" w:rsidR="00C407B4" w:rsidRDefault="00C407B4" w:rsidP="00C407B4">
                                <w:pPr>
                                  <w:textDirection w:val="btLr"/>
                                </w:pPr>
                              </w:p>
                            </w:txbxContent>
                          </wps:txbx>
                          <wps:bodyPr spcFirstLastPara="1" wrap="square" lIns="91425" tIns="91425" rIns="91425" bIns="91425" anchor="ctr" anchorCtr="0">
                            <a:noAutofit/>
                          </wps:bodyPr>
                        </wps:wsp>
                        <wps:wsp>
                          <wps:cNvPr id="103" name="Freeform 103"/>
                          <wps:cNvSpPr/>
                          <wps:spPr>
                            <a:xfrm>
                              <a:off x="15" y="15"/>
                              <a:ext cx="9420" cy="2"/>
                            </a:xfrm>
                            <a:custGeom>
                              <a:avLst/>
                              <a:gdLst/>
                              <a:ahLst/>
                              <a:cxnLst/>
                              <a:rect l="l" t="t" r="r" b="b"/>
                              <a:pathLst>
                                <a:path w="9420" h="120000" extrusionOk="0">
                                  <a:moveTo>
                                    <a:pt x="0" y="0"/>
                                  </a:moveTo>
                                  <a:lnTo>
                                    <a:pt x="9420" y="0"/>
                                  </a:lnTo>
                                </a:path>
                              </a:pathLst>
                            </a:custGeom>
                            <a:noFill/>
                            <a:ln w="195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3D489CC5" id="Group 142" o:spid="_x0000_s1099" style="width:472.55pt;height:1.55pt;mso-position-horizontal-relative:char;mso-position-vertical-relative:line" coordorigin="23453,37701" coordsize="60007,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">
                <v:group id="Group 159" o:spid="_x0000_s1100" style="position:absolute;left:23453;top:37701;width:60007;height:159" coordsize="94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102" o:spid="_x0000_s1101" style="position:absolute;width:945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" filled="f" stroked="f">
                    <v:textbox inset="2.53958mm,2.53958mm,2.53958mm,2.53958mm">
                      <w:txbxContent>
                        <w:p w14:paraId="1D236909" w14:textId="77777777" w:rsidR="00C407B4" w:rsidRDefault="00C407B4" w:rsidP="00C407B4">
                          <w:pPr>
                            <w:textDirection w:val="btLr"/>
                          </w:pPr>
                        </w:p>
                      </w:txbxContent>
                    </v:textbox>
                  </v:rect>
                  <v:shape id="Freeform 103" o:spid="_x0000_s1102" style="position:absolute;left:15;top:15;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" path="m,l9420,e" filled="f" strokeweight=".54306mm">
                    <v:path arrowok="t" o:extrusionok="f"/>
                  </v:shape>
                </v:group>
                <w10:anchorlock/>
              </v:group>
            </w:pict>
          </mc:Fallback>
        </mc:AlternateContent>
      </w:r>
    </w:p>
    <w:p w14:paraId="2E22C012" w14:textId="77777777" w:rsidR="00C407B4" w:rsidRDefault="00C407B4" w:rsidP="00C407B4">
      <w:pPr>
        <w:rPr>
          <w:rFonts w:ascii="Cambria" w:eastAsia="Cambria" w:hAnsi="Cambria" w:cs="Cambria"/>
          <w:sz w:val="20"/>
          <w:szCs w:val="20"/>
        </w:rPr>
      </w:pPr>
    </w:p>
    <w:p w14:paraId="062F3C6C" w14:textId="77777777" w:rsidR="00C407B4" w:rsidRDefault="00C407B4" w:rsidP="00C407B4">
      <w:pPr>
        <w:spacing w:before="8"/>
        <w:rPr>
          <w:rFonts w:ascii="Cambria" w:eastAsia="Cambria" w:hAnsi="Cambria" w:cs="Cambria"/>
          <w:sz w:val="28"/>
          <w:szCs w:val="28"/>
        </w:rPr>
      </w:pPr>
    </w:p>
    <w:p w14:paraId="5D2DB274" w14:textId="77777777" w:rsidR="00C407B4" w:rsidRDefault="00C407B4" w:rsidP="00C407B4">
      <w:pPr>
        <w:ind w:left="116"/>
        <w:rPr>
          <w:rFonts w:ascii="Cambria" w:eastAsia="Cambria" w:hAnsi="Cambria" w:cs="Cambria"/>
          <w:sz w:val="3"/>
          <w:szCs w:val="3"/>
        </w:rPr>
      </w:pPr>
      <w:r>
        <w:rPr>
          <w:rFonts w:ascii="Cambria" w:eastAsia="Cambria" w:hAnsi="Cambria" w:cs="Cambria"/>
          <w:noProof/>
          <w:sz w:val="3"/>
          <w:szCs w:val="3"/>
        </w:rPr>
        <mc:AlternateContent>
          <mc:Choice Requires="wpg">
            <w:drawing>
              <wp:inline distT="0" distB="0" distL="0" distR="0" wp14:anchorId="5E95FFCD" wp14:editId="3B8336F6">
                <wp:extent cx="6001385" cy="19685"/>
                <wp:effectExtent l="0" t="0" r="0" b="0"/>
                <wp:docPr id="104" name="Group 104"/>
                <wp:cNvGraphicFramePr/>
                <a:graphic xmlns:a="http://schemas.openxmlformats.org/drawingml/2006/main">
                  <a:graphicData uri="http://schemas.microsoft.com/office/word/2010/wordprocessingGroup">
                    <wpg:wgp>
                      <wpg:cNvGrpSpPr/>
                      <wpg:grpSpPr>
                        <a:xfrm>
                          <a:off x="0" y="0"/>
                          <a:ext cx="6001385" cy="19685"/>
                          <a:chOff x="2345308" y="3770158"/>
                          <a:chExt cx="6000750" cy="15875"/>
                        </a:xfrm>
                      </wpg:grpSpPr>
                      <wpg:grpSp>
                        <wpg:cNvPr id="105" name="Group 105"/>
                        <wpg:cNvGrpSpPr/>
                        <wpg:grpSpPr>
                          <a:xfrm>
                            <a:off x="2345308" y="3770158"/>
                            <a:ext cx="6000750" cy="15875"/>
                            <a:chOff x="0" y="0"/>
                            <a:chExt cx="9450" cy="25"/>
                          </a:xfrm>
                        </wpg:grpSpPr>
                        <wps:wsp>
                          <wps:cNvPr id="106" name="Rectangle 106"/>
                          <wps:cNvSpPr/>
                          <wps:spPr>
                            <a:xfrm>
                              <a:off x="0" y="0"/>
                              <a:ext cx="9450" cy="25"/>
                            </a:xfrm>
                            <a:prstGeom prst="rect">
                              <a:avLst/>
                            </a:prstGeom>
                            <a:noFill/>
                            <a:ln>
                              <a:noFill/>
                            </a:ln>
                          </wps:spPr>
                          <wps:txbx>
                            <w:txbxContent>
                              <w:p w14:paraId="613E9F7B" w14:textId="77777777" w:rsidR="00C407B4" w:rsidRDefault="00C407B4" w:rsidP="00C407B4">
                                <w:pPr>
                                  <w:textDirection w:val="btLr"/>
                                </w:pPr>
                              </w:p>
                            </w:txbxContent>
                          </wps:txbx>
                          <wps:bodyPr spcFirstLastPara="1" wrap="square" lIns="91425" tIns="91425" rIns="91425" bIns="91425" anchor="ctr" anchorCtr="0">
                            <a:noAutofit/>
                          </wps:bodyPr>
                        </wps:wsp>
                        <wps:wsp>
                          <wps:cNvPr id="107" name="Freeform 107"/>
                          <wps:cNvSpPr/>
                          <wps:spPr>
                            <a:xfrm>
                              <a:off x="15" y="15"/>
                              <a:ext cx="9420" cy="2"/>
                            </a:xfrm>
                            <a:custGeom>
                              <a:avLst/>
                              <a:gdLst/>
                              <a:ahLst/>
                              <a:cxnLst/>
                              <a:rect l="l" t="t" r="r" b="b"/>
                              <a:pathLst>
                                <a:path w="9420" h="120000" extrusionOk="0">
                                  <a:moveTo>
                                    <a:pt x="0" y="0"/>
                                  </a:moveTo>
                                  <a:lnTo>
                                    <a:pt x="9420" y="0"/>
                                  </a:lnTo>
                                </a:path>
                              </a:pathLst>
                            </a:custGeom>
                            <a:noFill/>
                            <a:ln w="195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5E95FFCD" id="Group 104" o:spid="_x0000_s1103" style="width:472.55pt;height:1.55pt;mso-position-horizontal-relative:char;mso-position-vertical-relative:line" coordorigin="23453,37701" coordsize="60007,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">
                <v:group id="Group 105" o:spid="_x0000_s1104" style="position:absolute;left:23453;top:37701;width:60007;height:159" coordsize="94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rect id="Rectangle 106" o:spid="_x0000_s1105" style="position:absolute;width:945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" filled="f" stroked="f">
                    <v:textbox inset="2.53958mm,2.53958mm,2.53958mm,2.53958mm">
                      <w:txbxContent>
                        <w:p w14:paraId="613E9F7B" w14:textId="77777777" w:rsidR="00C407B4" w:rsidRDefault="00C407B4" w:rsidP="00C407B4">
                          <w:pPr>
                            <w:textDirection w:val="btLr"/>
                          </w:pPr>
                        </w:p>
                      </w:txbxContent>
                    </v:textbox>
                  </v:rect>
                  <v:shape id="Freeform 107" o:spid="_x0000_s1106" style="position:absolute;left:15;top:15;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" path="m,l9420,e" filled="f" strokeweight=".54306mm">
                    <v:path arrowok="t" o:extrusionok="f"/>
                  </v:shape>
                </v:group>
                <w10:anchorlock/>
              </v:group>
            </w:pict>
          </mc:Fallback>
        </mc:AlternateContent>
      </w:r>
    </w:p>
    <w:p w14:paraId="3D240753" w14:textId="77777777" w:rsidR="00C407B4" w:rsidRDefault="00C407B4" w:rsidP="00C407B4">
      <w:pPr>
        <w:rPr>
          <w:rFonts w:ascii="Cambria" w:eastAsia="Cambria" w:hAnsi="Cambria" w:cs="Cambria"/>
          <w:sz w:val="20"/>
          <w:szCs w:val="20"/>
        </w:rPr>
      </w:pPr>
    </w:p>
    <w:p w14:paraId="2A39C64F" w14:textId="77777777" w:rsidR="00C407B4" w:rsidRDefault="00C407B4" w:rsidP="00C407B4">
      <w:pPr>
        <w:spacing w:before="10"/>
        <w:rPr>
          <w:rFonts w:ascii="Cambria" w:eastAsia="Cambria" w:hAnsi="Cambria" w:cs="Cambria"/>
          <w:sz w:val="28"/>
          <w:szCs w:val="28"/>
        </w:rPr>
      </w:pPr>
    </w:p>
    <w:p w14:paraId="05797F4C" w14:textId="77777777" w:rsidR="00C407B4" w:rsidRDefault="00C407B4" w:rsidP="00C407B4">
      <w:pPr>
        <w:ind w:left="116"/>
        <w:rPr>
          <w:rFonts w:ascii="Cambria" w:eastAsia="Cambria" w:hAnsi="Cambria" w:cs="Cambria"/>
          <w:sz w:val="3"/>
          <w:szCs w:val="3"/>
        </w:rPr>
      </w:pPr>
      <w:r>
        <w:rPr>
          <w:rFonts w:ascii="Cambria" w:eastAsia="Cambria" w:hAnsi="Cambria" w:cs="Cambria"/>
          <w:noProof/>
          <w:sz w:val="3"/>
          <w:szCs w:val="3"/>
        </w:rPr>
        <mc:AlternateContent>
          <mc:Choice Requires="wpg">
            <w:drawing>
              <wp:inline distT="0" distB="0" distL="0" distR="0" wp14:anchorId="33E04CE4" wp14:editId="3EF29248">
                <wp:extent cx="6001385" cy="19685"/>
                <wp:effectExtent l="0" t="0" r="0" b="0"/>
                <wp:docPr id="108" name="Group 108"/>
                <wp:cNvGraphicFramePr/>
                <a:graphic xmlns:a="http://schemas.openxmlformats.org/drawingml/2006/main">
                  <a:graphicData uri="http://schemas.microsoft.com/office/word/2010/wordprocessingGroup">
                    <wpg:wgp>
                      <wpg:cNvGrpSpPr/>
                      <wpg:grpSpPr>
                        <a:xfrm>
                          <a:off x="0" y="0"/>
                          <a:ext cx="6001385" cy="19685"/>
                          <a:chOff x="2345308" y="3770158"/>
                          <a:chExt cx="6000750" cy="15875"/>
                        </a:xfrm>
                      </wpg:grpSpPr>
                      <wpg:grpSp>
                        <wpg:cNvPr id="109" name="Group 109"/>
                        <wpg:cNvGrpSpPr/>
                        <wpg:grpSpPr>
                          <a:xfrm>
                            <a:off x="2345308" y="3770158"/>
                            <a:ext cx="6000750" cy="15875"/>
                            <a:chOff x="0" y="0"/>
                            <a:chExt cx="9450" cy="25"/>
                          </a:xfrm>
                        </wpg:grpSpPr>
                        <wps:wsp>
                          <wps:cNvPr id="110" name="Rectangle 110"/>
                          <wps:cNvSpPr/>
                          <wps:spPr>
                            <a:xfrm>
                              <a:off x="0" y="0"/>
                              <a:ext cx="9450" cy="25"/>
                            </a:xfrm>
                            <a:prstGeom prst="rect">
                              <a:avLst/>
                            </a:prstGeom>
                            <a:noFill/>
                            <a:ln>
                              <a:noFill/>
                            </a:ln>
                          </wps:spPr>
                          <wps:txbx>
                            <w:txbxContent>
                              <w:p w14:paraId="51B8D9F8" w14:textId="77777777" w:rsidR="00C407B4" w:rsidRDefault="00C407B4" w:rsidP="00C407B4">
                                <w:pPr>
                                  <w:textDirection w:val="btLr"/>
                                </w:pPr>
                              </w:p>
                            </w:txbxContent>
                          </wps:txbx>
                          <wps:bodyPr spcFirstLastPara="1" wrap="square" lIns="91425" tIns="91425" rIns="91425" bIns="91425" anchor="ctr" anchorCtr="0">
                            <a:noAutofit/>
                          </wps:bodyPr>
                        </wps:wsp>
                        <wps:wsp>
                          <wps:cNvPr id="111" name="Freeform 111"/>
                          <wps:cNvSpPr/>
                          <wps:spPr>
                            <a:xfrm>
                              <a:off x="15" y="15"/>
                              <a:ext cx="9420" cy="2"/>
                            </a:xfrm>
                            <a:custGeom>
                              <a:avLst/>
                              <a:gdLst/>
                              <a:ahLst/>
                              <a:cxnLst/>
                              <a:rect l="l" t="t" r="r" b="b"/>
                              <a:pathLst>
                                <a:path w="9420" h="120000" extrusionOk="0">
                                  <a:moveTo>
                                    <a:pt x="0" y="0"/>
                                  </a:moveTo>
                                  <a:lnTo>
                                    <a:pt x="9420" y="0"/>
                                  </a:lnTo>
                                </a:path>
                              </a:pathLst>
                            </a:custGeom>
                            <a:noFill/>
                            <a:ln w="195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33E04CE4" id="Group 108" o:spid="_x0000_s1107" style="width:472.55pt;height:1.55pt;mso-position-horizontal-relative:char;mso-position-vertical-relative:line" coordorigin="23453,37701" coordsize="60007,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">
                <v:group id="Group 109" o:spid="_x0000_s1108" style="position:absolute;left:23453;top:37701;width:60007;height:159" coordsize="94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ect id="Rectangle 110" o:spid="_x0000_s1109" style="position:absolute;width:945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" filled="f" stroked="f">
                    <v:textbox inset="2.53958mm,2.53958mm,2.53958mm,2.53958mm">
                      <w:txbxContent>
                        <w:p w14:paraId="51B8D9F8" w14:textId="77777777" w:rsidR="00C407B4" w:rsidRDefault="00C407B4" w:rsidP="00C407B4">
                          <w:pPr>
                            <w:textDirection w:val="btLr"/>
                          </w:pPr>
                        </w:p>
                      </w:txbxContent>
                    </v:textbox>
                  </v:rect>
                  <v:shape id="Freeform 111" o:spid="_x0000_s1110" style="position:absolute;left:15;top:15;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" path="m,l9420,e" filled="f" strokeweight=".54306mm">
                    <v:path arrowok="t" o:extrusionok="f"/>
                  </v:shape>
                </v:group>
                <w10:anchorlock/>
              </v:group>
            </w:pict>
          </mc:Fallback>
        </mc:AlternateContent>
      </w:r>
    </w:p>
    <w:p w14:paraId="21153BBC" w14:textId="77777777" w:rsidR="00C407B4" w:rsidRDefault="00C407B4" w:rsidP="00C407B4">
      <w:pPr>
        <w:rPr>
          <w:rFonts w:ascii="Cambria" w:eastAsia="Cambria" w:hAnsi="Cambria" w:cs="Cambria"/>
          <w:sz w:val="20"/>
          <w:szCs w:val="20"/>
        </w:rPr>
      </w:pPr>
    </w:p>
    <w:p w14:paraId="46A16CD2" w14:textId="77777777" w:rsidR="00C407B4" w:rsidRDefault="00C407B4" w:rsidP="00C407B4">
      <w:pPr>
        <w:spacing w:before="8"/>
        <w:rPr>
          <w:rFonts w:ascii="Cambria" w:eastAsia="Cambria" w:hAnsi="Cambria" w:cs="Cambria"/>
          <w:sz w:val="28"/>
          <w:szCs w:val="28"/>
        </w:rPr>
      </w:pPr>
    </w:p>
    <w:p w14:paraId="39D87FBE" w14:textId="77777777" w:rsidR="00C407B4" w:rsidRDefault="00C407B4" w:rsidP="00C407B4">
      <w:pPr>
        <w:ind w:left="116"/>
        <w:rPr>
          <w:rFonts w:ascii="Cambria" w:eastAsia="Cambria" w:hAnsi="Cambria" w:cs="Cambria"/>
          <w:sz w:val="3"/>
          <w:szCs w:val="3"/>
        </w:rPr>
      </w:pPr>
      <w:r>
        <w:rPr>
          <w:rFonts w:ascii="Cambria" w:eastAsia="Cambria" w:hAnsi="Cambria" w:cs="Cambria"/>
          <w:noProof/>
          <w:sz w:val="3"/>
          <w:szCs w:val="3"/>
        </w:rPr>
        <mc:AlternateContent>
          <mc:Choice Requires="wpg">
            <w:drawing>
              <wp:inline distT="0" distB="0" distL="0" distR="0" wp14:anchorId="7AE2AA9F" wp14:editId="64B88720">
                <wp:extent cx="6001385" cy="19685"/>
                <wp:effectExtent l="0" t="0" r="0" b="0"/>
                <wp:docPr id="112" name="Group 112"/>
                <wp:cNvGraphicFramePr/>
                <a:graphic xmlns:a="http://schemas.openxmlformats.org/drawingml/2006/main">
                  <a:graphicData uri="http://schemas.microsoft.com/office/word/2010/wordprocessingGroup">
                    <wpg:wgp>
                      <wpg:cNvGrpSpPr/>
                      <wpg:grpSpPr>
                        <a:xfrm>
                          <a:off x="0" y="0"/>
                          <a:ext cx="6001385" cy="19685"/>
                          <a:chOff x="2345308" y="3770158"/>
                          <a:chExt cx="6000750" cy="15875"/>
                        </a:xfrm>
                      </wpg:grpSpPr>
                      <wpg:grpSp>
                        <wpg:cNvPr id="113" name="Group 113"/>
                        <wpg:cNvGrpSpPr/>
                        <wpg:grpSpPr>
                          <a:xfrm>
                            <a:off x="2345308" y="3770158"/>
                            <a:ext cx="6000750" cy="15875"/>
                            <a:chOff x="0" y="0"/>
                            <a:chExt cx="9450" cy="25"/>
                          </a:xfrm>
                        </wpg:grpSpPr>
                        <wps:wsp>
                          <wps:cNvPr id="114" name="Rectangle 114"/>
                          <wps:cNvSpPr/>
                          <wps:spPr>
                            <a:xfrm>
                              <a:off x="0" y="0"/>
                              <a:ext cx="9450" cy="25"/>
                            </a:xfrm>
                            <a:prstGeom prst="rect">
                              <a:avLst/>
                            </a:prstGeom>
                            <a:noFill/>
                            <a:ln>
                              <a:noFill/>
                            </a:ln>
                          </wps:spPr>
                          <wps:txbx>
                            <w:txbxContent>
                              <w:p w14:paraId="7538B70F" w14:textId="77777777" w:rsidR="00C407B4" w:rsidRDefault="00C407B4" w:rsidP="00C407B4">
                                <w:pPr>
                                  <w:textDirection w:val="btLr"/>
                                </w:pPr>
                              </w:p>
                            </w:txbxContent>
                          </wps:txbx>
                          <wps:bodyPr spcFirstLastPara="1" wrap="square" lIns="91425" tIns="91425" rIns="91425" bIns="91425" anchor="ctr" anchorCtr="0">
                            <a:noAutofit/>
                          </wps:bodyPr>
                        </wps:wsp>
                        <wps:wsp>
                          <wps:cNvPr id="115" name="Freeform 115"/>
                          <wps:cNvSpPr/>
                          <wps:spPr>
                            <a:xfrm>
                              <a:off x="15" y="15"/>
                              <a:ext cx="9420" cy="2"/>
                            </a:xfrm>
                            <a:custGeom>
                              <a:avLst/>
                              <a:gdLst/>
                              <a:ahLst/>
                              <a:cxnLst/>
                              <a:rect l="l" t="t" r="r" b="b"/>
                              <a:pathLst>
                                <a:path w="9420" h="120000" extrusionOk="0">
                                  <a:moveTo>
                                    <a:pt x="0" y="0"/>
                                  </a:moveTo>
                                  <a:lnTo>
                                    <a:pt x="9420" y="0"/>
                                  </a:lnTo>
                                </a:path>
                              </a:pathLst>
                            </a:custGeom>
                            <a:noFill/>
                            <a:ln w="195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7AE2AA9F" id="Group 112" o:spid="_x0000_s1111" style="width:472.55pt;height:1.55pt;mso-position-horizontal-relative:char;mso-position-vertical-relative:line" coordorigin="23453,37701" coordsize="60007,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">
                <v:group id="Group 113" o:spid="_x0000_s1112" style="position:absolute;left:23453;top:37701;width:60007;height:159" coordsize="94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rect id="Rectangle 114" o:spid="_x0000_s1113" style="position:absolute;width:945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" filled="f" stroked="f">
                    <v:textbox inset="2.53958mm,2.53958mm,2.53958mm,2.53958mm">
                      <w:txbxContent>
                        <w:p w14:paraId="7538B70F" w14:textId="77777777" w:rsidR="00C407B4" w:rsidRDefault="00C407B4" w:rsidP="00C407B4">
                          <w:pPr>
                            <w:textDirection w:val="btLr"/>
                          </w:pPr>
                        </w:p>
                      </w:txbxContent>
                    </v:textbox>
                  </v:rect>
                  <v:shape id="Freeform 115" o:spid="_x0000_s1114" style="position:absolute;left:15;top:15;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" path="m,l9420,e" filled="f" strokeweight=".54306mm">
                    <v:path arrowok="t" o:extrusionok="f"/>
                  </v:shape>
                </v:group>
                <w10:anchorlock/>
              </v:group>
            </w:pict>
          </mc:Fallback>
        </mc:AlternateContent>
      </w:r>
    </w:p>
    <w:p w14:paraId="41A9727E" w14:textId="77777777" w:rsidR="00C407B4" w:rsidRDefault="00C407B4" w:rsidP="00C407B4">
      <w:pPr>
        <w:rPr>
          <w:rFonts w:ascii="Cambria" w:eastAsia="Cambria" w:hAnsi="Cambria" w:cs="Cambria"/>
          <w:sz w:val="20"/>
          <w:szCs w:val="20"/>
        </w:rPr>
      </w:pPr>
    </w:p>
    <w:p w14:paraId="1C9A16C7" w14:textId="77777777" w:rsidR="00C407B4" w:rsidRDefault="00C407B4" w:rsidP="00C407B4">
      <w:pPr>
        <w:spacing w:before="8"/>
        <w:rPr>
          <w:rFonts w:ascii="Cambria" w:eastAsia="Cambria" w:hAnsi="Cambria" w:cs="Cambria"/>
          <w:sz w:val="28"/>
          <w:szCs w:val="28"/>
        </w:rPr>
      </w:pPr>
    </w:p>
    <w:p w14:paraId="5E68A350" w14:textId="77777777" w:rsidR="00C407B4" w:rsidRDefault="00C407B4" w:rsidP="00C407B4">
      <w:pPr>
        <w:ind w:left="116"/>
        <w:rPr>
          <w:rFonts w:ascii="Cambria" w:eastAsia="Cambria" w:hAnsi="Cambria" w:cs="Cambria"/>
          <w:sz w:val="3"/>
          <w:szCs w:val="3"/>
        </w:rPr>
      </w:pPr>
      <w:r>
        <w:rPr>
          <w:rFonts w:ascii="Cambria" w:eastAsia="Cambria" w:hAnsi="Cambria" w:cs="Cambria"/>
          <w:noProof/>
          <w:sz w:val="3"/>
          <w:szCs w:val="3"/>
        </w:rPr>
        <mc:AlternateContent>
          <mc:Choice Requires="wpg">
            <w:drawing>
              <wp:inline distT="0" distB="0" distL="0" distR="0" wp14:anchorId="1624D016" wp14:editId="1D4FA054">
                <wp:extent cx="6001385" cy="19685"/>
                <wp:effectExtent l="0" t="0" r="0" b="0"/>
                <wp:docPr id="116" name="Group 116"/>
                <wp:cNvGraphicFramePr/>
                <a:graphic xmlns:a="http://schemas.openxmlformats.org/drawingml/2006/main">
                  <a:graphicData uri="http://schemas.microsoft.com/office/word/2010/wordprocessingGroup">
                    <wpg:wgp>
                      <wpg:cNvGrpSpPr/>
                      <wpg:grpSpPr>
                        <a:xfrm>
                          <a:off x="0" y="0"/>
                          <a:ext cx="6001385" cy="19685"/>
                          <a:chOff x="2345308" y="3770158"/>
                          <a:chExt cx="6000750" cy="15875"/>
                        </a:xfrm>
                      </wpg:grpSpPr>
                      <wpg:grpSp>
                        <wpg:cNvPr id="117" name="Group 117"/>
                        <wpg:cNvGrpSpPr/>
                        <wpg:grpSpPr>
                          <a:xfrm>
                            <a:off x="2345308" y="3770158"/>
                            <a:ext cx="6000750" cy="15875"/>
                            <a:chOff x="0" y="0"/>
                            <a:chExt cx="9450" cy="25"/>
                          </a:xfrm>
                        </wpg:grpSpPr>
                        <wps:wsp>
                          <wps:cNvPr id="118" name="Rectangle 118"/>
                          <wps:cNvSpPr/>
                          <wps:spPr>
                            <a:xfrm>
                              <a:off x="0" y="0"/>
                              <a:ext cx="9450" cy="25"/>
                            </a:xfrm>
                            <a:prstGeom prst="rect">
                              <a:avLst/>
                            </a:prstGeom>
                            <a:noFill/>
                            <a:ln>
                              <a:noFill/>
                            </a:ln>
                          </wps:spPr>
                          <wps:txbx>
                            <w:txbxContent>
                              <w:p w14:paraId="221D07E7" w14:textId="77777777" w:rsidR="00C407B4" w:rsidRDefault="00C407B4" w:rsidP="00C407B4">
                                <w:pPr>
                                  <w:textDirection w:val="btLr"/>
                                </w:pPr>
                              </w:p>
                            </w:txbxContent>
                          </wps:txbx>
                          <wps:bodyPr spcFirstLastPara="1" wrap="square" lIns="91425" tIns="91425" rIns="91425" bIns="91425" anchor="ctr" anchorCtr="0">
                            <a:noAutofit/>
                          </wps:bodyPr>
                        </wps:wsp>
                        <wps:wsp>
                          <wps:cNvPr id="119" name="Freeform 119"/>
                          <wps:cNvSpPr/>
                          <wps:spPr>
                            <a:xfrm>
                              <a:off x="15" y="15"/>
                              <a:ext cx="9420" cy="2"/>
                            </a:xfrm>
                            <a:custGeom>
                              <a:avLst/>
                              <a:gdLst/>
                              <a:ahLst/>
                              <a:cxnLst/>
                              <a:rect l="l" t="t" r="r" b="b"/>
                              <a:pathLst>
                                <a:path w="9420" h="120000" extrusionOk="0">
                                  <a:moveTo>
                                    <a:pt x="0" y="0"/>
                                  </a:moveTo>
                                  <a:lnTo>
                                    <a:pt x="9420" y="0"/>
                                  </a:lnTo>
                                </a:path>
                              </a:pathLst>
                            </a:custGeom>
                            <a:noFill/>
                            <a:ln w="195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1624D016" id="Group 116" o:spid="_x0000_s1115" style="width:472.55pt;height:1.55pt;mso-position-horizontal-relative:char;mso-position-vertical-relative:line" coordorigin="23453,37701" coordsize="60007,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">
                <v:group id="Group 117" o:spid="_x0000_s1116" style="position:absolute;left:23453;top:37701;width:60007;height:159" coordsize="94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rect id="Rectangle 118" o:spid="_x0000_s1117" style="position:absolute;width:945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" filled="f" stroked="f">
                    <v:textbox inset="2.53958mm,2.53958mm,2.53958mm,2.53958mm">
                      <w:txbxContent>
                        <w:p w14:paraId="221D07E7" w14:textId="77777777" w:rsidR="00C407B4" w:rsidRDefault="00C407B4" w:rsidP="00C407B4">
                          <w:pPr>
                            <w:textDirection w:val="btLr"/>
                          </w:pPr>
                        </w:p>
                      </w:txbxContent>
                    </v:textbox>
                  </v:rect>
                  <v:shape id="Freeform 119" o:spid="_x0000_s1118" style="position:absolute;left:15;top:15;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" path="m,l9420,e" filled="f" strokeweight=".54306mm">
                    <v:path arrowok="t" o:extrusionok="f"/>
                  </v:shape>
                </v:group>
                <w10:anchorlock/>
              </v:group>
            </w:pict>
          </mc:Fallback>
        </mc:AlternateContent>
      </w:r>
    </w:p>
    <w:p w14:paraId="6F4E17CA" w14:textId="77777777" w:rsidR="00C407B4" w:rsidRDefault="00C407B4" w:rsidP="00C407B4">
      <w:pPr>
        <w:spacing w:before="6"/>
        <w:rPr>
          <w:rFonts w:ascii="Cambria" w:eastAsia="Cambria" w:hAnsi="Cambria" w:cs="Cambria"/>
          <w:sz w:val="17"/>
          <w:szCs w:val="17"/>
        </w:rPr>
      </w:pPr>
    </w:p>
    <w:p w14:paraId="21F39785" w14:textId="77777777" w:rsidR="00C407B4" w:rsidRDefault="00C407B4" w:rsidP="00C407B4">
      <w:pPr>
        <w:pStyle w:val="Heading1"/>
        <w:spacing w:before="66"/>
        <w:ind w:firstLine="160"/>
        <w:jc w:val="both"/>
        <w:rPr>
          <w:b w:val="0"/>
        </w:rPr>
      </w:pPr>
      <w:r>
        <w:t>4-H, FFA, Extracurricular Activities</w:t>
      </w:r>
    </w:p>
    <w:p w14:paraId="19089BF7" w14:textId="77777777" w:rsidR="00C407B4" w:rsidRDefault="00C407B4" w:rsidP="00C407B4">
      <w:pPr>
        <w:spacing w:before="11"/>
        <w:rPr>
          <w:rFonts w:ascii="Cambria" w:eastAsia="Cambria" w:hAnsi="Cambria" w:cs="Cambria"/>
          <w:b/>
          <w:sz w:val="23"/>
          <w:szCs w:val="23"/>
        </w:rPr>
      </w:pPr>
    </w:p>
    <w:p w14:paraId="7A54139D" w14:textId="77777777" w:rsidR="00C407B4" w:rsidRDefault="00C407B4" w:rsidP="00C407B4">
      <w:pPr>
        <w:pBdr>
          <w:top w:val="nil"/>
          <w:left w:val="nil"/>
          <w:bottom w:val="nil"/>
          <w:right w:val="nil"/>
          <w:between w:val="nil"/>
        </w:pBdr>
        <w:ind w:left="160" w:right="157"/>
        <w:jc w:val="both"/>
        <w:rPr>
          <w:rFonts w:ascii="Cambria" w:eastAsia="Cambria" w:hAnsi="Cambria" w:cs="Cambria"/>
          <w:color w:val="000000"/>
          <w:sz w:val="24"/>
          <w:szCs w:val="24"/>
        </w:rPr>
      </w:pPr>
      <w:r>
        <w:rPr>
          <w:rFonts w:ascii="Cambria" w:eastAsia="Cambria" w:hAnsi="Cambria" w:cs="Cambria"/>
          <w:color w:val="000000"/>
          <w:sz w:val="24"/>
          <w:szCs w:val="24"/>
        </w:rPr>
        <w:t>In the spaces below, please outline your Jefferson County 4-H/FFA activities and/or other clubs/activities in which you have participated, indicating any other awards, recognition or offices held. Include name of club or chapter.</w:t>
      </w:r>
    </w:p>
    <w:p w14:paraId="068179C8" w14:textId="77777777" w:rsidR="00C407B4" w:rsidRDefault="00C407B4" w:rsidP="00C407B4">
      <w:pPr>
        <w:spacing w:before="1"/>
        <w:rPr>
          <w:rFonts w:ascii="Cambria" w:eastAsia="Cambria" w:hAnsi="Cambria" w:cs="Cambria"/>
          <w:sz w:val="24"/>
          <w:szCs w:val="24"/>
        </w:rPr>
      </w:pPr>
    </w:p>
    <w:p w14:paraId="302997FE" w14:textId="77777777" w:rsidR="00C407B4" w:rsidRDefault="00C407B4" w:rsidP="00C407B4">
      <w:pPr>
        <w:pBdr>
          <w:top w:val="nil"/>
          <w:left w:val="nil"/>
          <w:bottom w:val="nil"/>
          <w:right w:val="nil"/>
          <w:between w:val="nil"/>
        </w:pBdr>
        <w:spacing w:line="479" w:lineRule="auto"/>
        <w:ind w:left="160" w:right="242"/>
        <w:jc w:val="both"/>
        <w:rPr>
          <w:rFonts w:ascii="Cambria" w:eastAsia="Cambria" w:hAnsi="Cambria" w:cs="Cambria"/>
          <w:color w:val="000000"/>
          <w:sz w:val="24"/>
          <w:szCs w:val="24"/>
        </w:rPr>
      </w:pPr>
      <w:r>
        <w:rPr>
          <w:rFonts w:ascii="Cambria" w:eastAsia="Cambria" w:hAnsi="Cambria" w:cs="Cambria"/>
          <w:color w:val="000000"/>
          <w:sz w:val="24"/>
          <w:szCs w:val="24"/>
        </w:rPr>
        <w:t>Have you been an active member of Jefferson County 4-H/FFA for at least 2 years? YES/NO During your high school years?       YES/NO</w:t>
      </w:r>
    </w:p>
    <w:p w14:paraId="46B8B6CD" w14:textId="77777777" w:rsidR="00C407B4" w:rsidRDefault="00C407B4" w:rsidP="00C407B4">
      <w:pPr>
        <w:pBdr>
          <w:top w:val="nil"/>
          <w:left w:val="nil"/>
          <w:bottom w:val="nil"/>
          <w:right w:val="nil"/>
          <w:between w:val="nil"/>
        </w:pBdr>
        <w:tabs>
          <w:tab w:val="left" w:pos="4478"/>
        </w:tabs>
        <w:spacing w:before="2"/>
        <w:ind w:left="160"/>
        <w:jc w:val="both"/>
        <w:rPr>
          <w:rFonts w:ascii="Cambria" w:eastAsia="Cambria" w:hAnsi="Cambria" w:cs="Cambria"/>
          <w:color w:val="000000"/>
          <w:sz w:val="24"/>
          <w:szCs w:val="24"/>
        </w:rPr>
      </w:pPr>
      <w:r>
        <w:rPr>
          <w:rFonts w:ascii="Cambria" w:eastAsia="Cambria" w:hAnsi="Cambria" w:cs="Cambria"/>
          <w:color w:val="000000"/>
          <w:sz w:val="24"/>
          <w:szCs w:val="24"/>
        </w:rPr>
        <w:t xml:space="preserve">Years? (From-to): </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p>
    <w:p w14:paraId="3749B3E9" w14:textId="77777777" w:rsidR="00C407B4" w:rsidRDefault="00C407B4" w:rsidP="00C407B4">
      <w:pPr>
        <w:spacing w:before="3"/>
        <w:rPr>
          <w:rFonts w:ascii="Cambria" w:eastAsia="Cambria" w:hAnsi="Cambria" w:cs="Cambria"/>
          <w:sz w:val="18"/>
          <w:szCs w:val="18"/>
        </w:rPr>
      </w:pPr>
    </w:p>
    <w:p w14:paraId="2187B887" w14:textId="77777777" w:rsidR="00C407B4" w:rsidRDefault="00C407B4" w:rsidP="00C407B4">
      <w:pPr>
        <w:pBdr>
          <w:top w:val="nil"/>
          <w:left w:val="nil"/>
          <w:bottom w:val="nil"/>
          <w:right w:val="nil"/>
          <w:between w:val="nil"/>
        </w:pBdr>
        <w:tabs>
          <w:tab w:val="left" w:pos="6360"/>
        </w:tabs>
        <w:spacing w:before="66"/>
        <w:ind w:left="160"/>
        <w:rPr>
          <w:rFonts w:ascii="Cambria" w:eastAsia="Cambria" w:hAnsi="Cambria" w:cs="Cambria"/>
          <w:color w:val="000000"/>
          <w:sz w:val="24"/>
          <w:szCs w:val="24"/>
        </w:rPr>
      </w:pPr>
      <w:r>
        <w:rPr>
          <w:rFonts w:ascii="Cambria" w:eastAsia="Cambria" w:hAnsi="Cambria" w:cs="Cambria"/>
          <w:color w:val="000000"/>
          <w:sz w:val="24"/>
          <w:szCs w:val="24"/>
        </w:rPr>
        <w:t xml:space="preserve">Name of Club/Chapter: </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p>
    <w:p w14:paraId="6EBEE670" w14:textId="77777777" w:rsidR="00C407B4" w:rsidRDefault="00C407B4" w:rsidP="00C407B4">
      <w:pPr>
        <w:rPr>
          <w:rFonts w:ascii="Cambria" w:eastAsia="Cambria" w:hAnsi="Cambria" w:cs="Cambria"/>
          <w:sz w:val="20"/>
          <w:szCs w:val="20"/>
        </w:rPr>
      </w:pPr>
    </w:p>
    <w:p w14:paraId="2C9B36E6" w14:textId="77777777" w:rsidR="00C407B4" w:rsidRDefault="00C407B4" w:rsidP="00C407B4">
      <w:pPr>
        <w:spacing w:before="10"/>
        <w:rPr>
          <w:rFonts w:ascii="Cambria" w:eastAsia="Cambria" w:hAnsi="Cambria" w:cs="Cambria"/>
          <w:sz w:val="29"/>
          <w:szCs w:val="29"/>
        </w:rPr>
      </w:pPr>
    </w:p>
    <w:p w14:paraId="5995D1B9" w14:textId="77777777" w:rsidR="00C407B4" w:rsidRDefault="00C407B4" w:rsidP="00C407B4">
      <w:pPr>
        <w:ind w:left="116"/>
        <w:rPr>
          <w:rFonts w:ascii="Cambria" w:eastAsia="Cambria" w:hAnsi="Cambria" w:cs="Cambria"/>
          <w:sz w:val="3"/>
          <w:szCs w:val="3"/>
        </w:rPr>
      </w:pPr>
      <w:r>
        <w:rPr>
          <w:rFonts w:ascii="Cambria" w:eastAsia="Cambria" w:hAnsi="Cambria" w:cs="Cambria"/>
          <w:noProof/>
          <w:sz w:val="3"/>
          <w:szCs w:val="3"/>
        </w:rPr>
        <mc:AlternateContent>
          <mc:Choice Requires="wpg">
            <w:drawing>
              <wp:inline distT="0" distB="0" distL="0" distR="0" wp14:anchorId="12C6832C" wp14:editId="64A2DB7D">
                <wp:extent cx="6001385" cy="19685"/>
                <wp:effectExtent l="0" t="0" r="0" b="0"/>
                <wp:docPr id="120" name="Group 120"/>
                <wp:cNvGraphicFramePr/>
                <a:graphic xmlns:a="http://schemas.openxmlformats.org/drawingml/2006/main">
                  <a:graphicData uri="http://schemas.microsoft.com/office/word/2010/wordprocessingGroup">
                    <wpg:wgp>
                      <wpg:cNvGrpSpPr/>
                      <wpg:grpSpPr>
                        <a:xfrm>
                          <a:off x="0" y="0"/>
                          <a:ext cx="6001385" cy="19685"/>
                          <a:chOff x="2345308" y="3770158"/>
                          <a:chExt cx="6000750" cy="15875"/>
                        </a:xfrm>
                      </wpg:grpSpPr>
                      <wpg:grpSp>
                        <wpg:cNvPr id="121" name="Group 121"/>
                        <wpg:cNvGrpSpPr/>
                        <wpg:grpSpPr>
                          <a:xfrm>
                            <a:off x="2345308" y="3770158"/>
                            <a:ext cx="6000750" cy="15875"/>
                            <a:chOff x="0" y="0"/>
                            <a:chExt cx="9450" cy="25"/>
                          </a:xfrm>
                        </wpg:grpSpPr>
                        <wps:wsp>
                          <wps:cNvPr id="122" name="Rectangle 122"/>
                          <wps:cNvSpPr/>
                          <wps:spPr>
                            <a:xfrm>
                              <a:off x="0" y="0"/>
                              <a:ext cx="9450" cy="25"/>
                            </a:xfrm>
                            <a:prstGeom prst="rect">
                              <a:avLst/>
                            </a:prstGeom>
                            <a:noFill/>
                            <a:ln>
                              <a:noFill/>
                            </a:ln>
                          </wps:spPr>
                          <wps:txbx>
                            <w:txbxContent>
                              <w:p w14:paraId="75165485" w14:textId="77777777" w:rsidR="00C407B4" w:rsidRDefault="00C407B4" w:rsidP="00C407B4">
                                <w:pPr>
                                  <w:textDirection w:val="btLr"/>
                                </w:pPr>
                              </w:p>
                            </w:txbxContent>
                          </wps:txbx>
                          <wps:bodyPr spcFirstLastPara="1" wrap="square" lIns="91425" tIns="91425" rIns="91425" bIns="91425" anchor="ctr" anchorCtr="0">
                            <a:noAutofit/>
                          </wps:bodyPr>
                        </wps:wsp>
                        <wps:wsp>
                          <wps:cNvPr id="123" name="Freeform 123"/>
                          <wps:cNvSpPr/>
                          <wps:spPr>
                            <a:xfrm>
                              <a:off x="15" y="15"/>
                              <a:ext cx="9420" cy="2"/>
                            </a:xfrm>
                            <a:custGeom>
                              <a:avLst/>
                              <a:gdLst/>
                              <a:ahLst/>
                              <a:cxnLst/>
                              <a:rect l="l" t="t" r="r" b="b"/>
                              <a:pathLst>
                                <a:path w="9420" h="120000" extrusionOk="0">
                                  <a:moveTo>
                                    <a:pt x="0" y="0"/>
                                  </a:moveTo>
                                  <a:lnTo>
                                    <a:pt x="9420" y="0"/>
                                  </a:lnTo>
                                </a:path>
                              </a:pathLst>
                            </a:custGeom>
                            <a:noFill/>
                            <a:ln w="195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12C6832C" id="Group 120" o:spid="_x0000_s1119" style="width:472.55pt;height:1.55pt;mso-position-horizontal-relative:char;mso-position-vertical-relative:line" coordorigin="23453,37701" coordsize="60007,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">
                <v:group id="Group 121" o:spid="_x0000_s1120" style="position:absolute;left:23453;top:37701;width:60007;height:159" coordsize="94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rect id="Rectangle 122" o:spid="_x0000_s1121" style="position:absolute;width:945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" filled="f" stroked="f">
                    <v:textbox inset="2.53958mm,2.53958mm,2.53958mm,2.53958mm">
                      <w:txbxContent>
                        <w:p w14:paraId="75165485" w14:textId="77777777" w:rsidR="00C407B4" w:rsidRDefault="00C407B4" w:rsidP="00C407B4">
                          <w:pPr>
                            <w:textDirection w:val="btLr"/>
                          </w:pPr>
                        </w:p>
                      </w:txbxContent>
                    </v:textbox>
                  </v:rect>
                  <v:shape id="Freeform 123" o:spid="_x0000_s1122" style="position:absolute;left:15;top:15;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" path="m,l9420,e" filled="f" strokeweight=".54306mm">
                    <v:path arrowok="t" o:extrusionok="f"/>
                  </v:shape>
                </v:group>
                <w10:anchorlock/>
              </v:group>
            </w:pict>
          </mc:Fallback>
        </mc:AlternateContent>
      </w:r>
    </w:p>
    <w:p w14:paraId="639B7A93" w14:textId="77777777" w:rsidR="00C407B4" w:rsidRDefault="00C407B4" w:rsidP="00C407B4">
      <w:pPr>
        <w:rPr>
          <w:rFonts w:ascii="Cambria" w:eastAsia="Cambria" w:hAnsi="Cambria" w:cs="Cambria"/>
          <w:sz w:val="20"/>
          <w:szCs w:val="20"/>
        </w:rPr>
      </w:pPr>
    </w:p>
    <w:p w14:paraId="5EBA4778" w14:textId="77777777" w:rsidR="00C407B4" w:rsidRDefault="00C407B4" w:rsidP="00C407B4">
      <w:pPr>
        <w:spacing w:before="8"/>
        <w:rPr>
          <w:rFonts w:ascii="Cambria" w:eastAsia="Cambria" w:hAnsi="Cambria" w:cs="Cambria"/>
          <w:sz w:val="28"/>
          <w:szCs w:val="28"/>
        </w:rPr>
      </w:pPr>
    </w:p>
    <w:p w14:paraId="2B54C047" w14:textId="77777777" w:rsidR="00C407B4" w:rsidRDefault="00C407B4" w:rsidP="00C407B4">
      <w:pPr>
        <w:ind w:left="116"/>
        <w:rPr>
          <w:rFonts w:ascii="Cambria" w:eastAsia="Cambria" w:hAnsi="Cambria" w:cs="Cambria"/>
          <w:sz w:val="3"/>
          <w:szCs w:val="3"/>
        </w:rPr>
      </w:pPr>
      <w:r>
        <w:rPr>
          <w:rFonts w:ascii="Cambria" w:eastAsia="Cambria" w:hAnsi="Cambria" w:cs="Cambria"/>
          <w:noProof/>
          <w:sz w:val="3"/>
          <w:szCs w:val="3"/>
        </w:rPr>
        <mc:AlternateContent>
          <mc:Choice Requires="wpg">
            <w:drawing>
              <wp:inline distT="0" distB="0" distL="0" distR="0" wp14:anchorId="56CB4691" wp14:editId="4F5F01B1">
                <wp:extent cx="6001385" cy="19685"/>
                <wp:effectExtent l="0" t="0" r="0" b="0"/>
                <wp:docPr id="160" name="Group 160"/>
                <wp:cNvGraphicFramePr/>
                <a:graphic xmlns:a="http://schemas.openxmlformats.org/drawingml/2006/main">
                  <a:graphicData uri="http://schemas.microsoft.com/office/word/2010/wordprocessingGroup">
                    <wpg:wgp>
                      <wpg:cNvGrpSpPr/>
                      <wpg:grpSpPr>
                        <a:xfrm>
                          <a:off x="0" y="0"/>
                          <a:ext cx="6001385" cy="19685"/>
                          <a:chOff x="2345308" y="3770158"/>
                          <a:chExt cx="6000750" cy="15875"/>
                        </a:xfrm>
                      </wpg:grpSpPr>
                      <wpg:grpSp>
                        <wpg:cNvPr id="161" name="Group 161"/>
                        <wpg:cNvGrpSpPr/>
                        <wpg:grpSpPr>
                          <a:xfrm>
                            <a:off x="2345308" y="3770158"/>
                            <a:ext cx="6000750" cy="15875"/>
                            <a:chOff x="0" y="0"/>
                            <a:chExt cx="9450" cy="25"/>
                          </a:xfrm>
                        </wpg:grpSpPr>
                        <wps:wsp>
                          <wps:cNvPr id="162" name="Rectangle 162"/>
                          <wps:cNvSpPr/>
                          <wps:spPr>
                            <a:xfrm>
                              <a:off x="0" y="0"/>
                              <a:ext cx="9450" cy="25"/>
                            </a:xfrm>
                            <a:prstGeom prst="rect">
                              <a:avLst/>
                            </a:prstGeom>
                            <a:noFill/>
                            <a:ln>
                              <a:noFill/>
                            </a:ln>
                          </wps:spPr>
                          <wps:txbx>
                            <w:txbxContent>
                              <w:p w14:paraId="6D81A64F" w14:textId="77777777" w:rsidR="00C407B4" w:rsidRDefault="00C407B4" w:rsidP="00C407B4">
                                <w:pPr>
                                  <w:textDirection w:val="btLr"/>
                                </w:pPr>
                              </w:p>
                            </w:txbxContent>
                          </wps:txbx>
                          <wps:bodyPr spcFirstLastPara="1" wrap="square" lIns="91425" tIns="91425" rIns="91425" bIns="91425" anchor="ctr" anchorCtr="0">
                            <a:noAutofit/>
                          </wps:bodyPr>
                        </wps:wsp>
                        <wps:wsp>
                          <wps:cNvPr id="163" name="Freeform 163"/>
                          <wps:cNvSpPr/>
                          <wps:spPr>
                            <a:xfrm>
                              <a:off x="15" y="15"/>
                              <a:ext cx="9420" cy="2"/>
                            </a:xfrm>
                            <a:custGeom>
                              <a:avLst/>
                              <a:gdLst/>
                              <a:ahLst/>
                              <a:cxnLst/>
                              <a:rect l="l" t="t" r="r" b="b"/>
                              <a:pathLst>
                                <a:path w="9420" h="120000" extrusionOk="0">
                                  <a:moveTo>
                                    <a:pt x="0" y="0"/>
                                  </a:moveTo>
                                  <a:lnTo>
                                    <a:pt x="9420" y="0"/>
                                  </a:lnTo>
                                </a:path>
                              </a:pathLst>
                            </a:custGeom>
                            <a:noFill/>
                            <a:ln w="195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56CB4691" id="Group 160" o:spid="_x0000_s1123" style="width:472.55pt;height:1.55pt;mso-position-horizontal-relative:char;mso-position-vertical-relative:line" coordorigin="23453,37701" coordsize="60007,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">
                <v:group id="Group 161" o:spid="_x0000_s1124" style="position:absolute;left:23453;top:37701;width:60007;height:159" coordsize="94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rect id="Rectangle 162" o:spid="_x0000_s1125" style="position:absolute;width:945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" filled="f" stroked="f">
                    <v:textbox inset="2.53958mm,2.53958mm,2.53958mm,2.53958mm">
                      <w:txbxContent>
                        <w:p w14:paraId="6D81A64F" w14:textId="77777777" w:rsidR="00C407B4" w:rsidRDefault="00C407B4" w:rsidP="00C407B4">
                          <w:pPr>
                            <w:textDirection w:val="btLr"/>
                          </w:pPr>
                        </w:p>
                      </w:txbxContent>
                    </v:textbox>
                  </v:rect>
                  <v:shape id="Freeform 163" o:spid="_x0000_s1126" style="position:absolute;left:15;top:15;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" path="m,l9420,e" filled="f" strokeweight=".54306mm">
                    <v:path arrowok="t" o:extrusionok="f"/>
                  </v:shape>
                </v:group>
                <w10:anchorlock/>
              </v:group>
            </w:pict>
          </mc:Fallback>
        </mc:AlternateContent>
      </w:r>
    </w:p>
    <w:p w14:paraId="6D613D08" w14:textId="77777777" w:rsidR="00C407B4" w:rsidRDefault="00C407B4" w:rsidP="00C407B4">
      <w:pPr>
        <w:rPr>
          <w:rFonts w:ascii="Cambria" w:eastAsia="Cambria" w:hAnsi="Cambria" w:cs="Cambria"/>
          <w:sz w:val="20"/>
          <w:szCs w:val="20"/>
        </w:rPr>
      </w:pPr>
    </w:p>
    <w:p w14:paraId="466F428F" w14:textId="77777777" w:rsidR="00C407B4" w:rsidRDefault="00C407B4" w:rsidP="00C407B4">
      <w:pPr>
        <w:spacing w:before="8"/>
        <w:rPr>
          <w:rFonts w:ascii="Cambria" w:eastAsia="Cambria" w:hAnsi="Cambria" w:cs="Cambria"/>
          <w:sz w:val="28"/>
          <w:szCs w:val="28"/>
        </w:rPr>
      </w:pPr>
    </w:p>
    <w:p w14:paraId="35593C18" w14:textId="77777777" w:rsidR="00C407B4" w:rsidRDefault="00C407B4" w:rsidP="00C407B4">
      <w:pPr>
        <w:ind w:left="116"/>
        <w:rPr>
          <w:rFonts w:ascii="Cambria" w:eastAsia="Cambria" w:hAnsi="Cambria" w:cs="Cambria"/>
          <w:sz w:val="3"/>
          <w:szCs w:val="3"/>
        </w:rPr>
      </w:pPr>
      <w:r>
        <w:rPr>
          <w:rFonts w:ascii="Cambria" w:eastAsia="Cambria" w:hAnsi="Cambria" w:cs="Cambria"/>
          <w:noProof/>
          <w:sz w:val="3"/>
          <w:szCs w:val="3"/>
        </w:rPr>
        <mc:AlternateContent>
          <mc:Choice Requires="wpg">
            <w:drawing>
              <wp:inline distT="0" distB="0" distL="0" distR="0" wp14:anchorId="0AD0B50D" wp14:editId="03BE6DB9">
                <wp:extent cx="6001385" cy="19685"/>
                <wp:effectExtent l="0" t="0" r="0" b="0"/>
                <wp:docPr id="164" name="Group 164"/>
                <wp:cNvGraphicFramePr/>
                <a:graphic xmlns:a="http://schemas.openxmlformats.org/drawingml/2006/main">
                  <a:graphicData uri="http://schemas.microsoft.com/office/word/2010/wordprocessingGroup">
                    <wpg:wgp>
                      <wpg:cNvGrpSpPr/>
                      <wpg:grpSpPr>
                        <a:xfrm>
                          <a:off x="0" y="0"/>
                          <a:ext cx="6001385" cy="19685"/>
                          <a:chOff x="2345308" y="3770158"/>
                          <a:chExt cx="6000750" cy="15875"/>
                        </a:xfrm>
                      </wpg:grpSpPr>
                      <wpg:grpSp>
                        <wpg:cNvPr id="165" name="Group 165"/>
                        <wpg:cNvGrpSpPr/>
                        <wpg:grpSpPr>
                          <a:xfrm>
                            <a:off x="2345308" y="3770158"/>
                            <a:ext cx="6000750" cy="15875"/>
                            <a:chOff x="0" y="0"/>
                            <a:chExt cx="9450" cy="25"/>
                          </a:xfrm>
                        </wpg:grpSpPr>
                        <wps:wsp>
                          <wps:cNvPr id="166" name="Rectangle 166"/>
                          <wps:cNvSpPr/>
                          <wps:spPr>
                            <a:xfrm>
                              <a:off x="0" y="0"/>
                              <a:ext cx="9450" cy="25"/>
                            </a:xfrm>
                            <a:prstGeom prst="rect">
                              <a:avLst/>
                            </a:prstGeom>
                            <a:noFill/>
                            <a:ln>
                              <a:noFill/>
                            </a:ln>
                          </wps:spPr>
                          <wps:txbx>
                            <w:txbxContent>
                              <w:p w14:paraId="2C89A3BD" w14:textId="77777777" w:rsidR="00C407B4" w:rsidRDefault="00C407B4" w:rsidP="00C407B4">
                                <w:pPr>
                                  <w:textDirection w:val="btLr"/>
                                </w:pPr>
                              </w:p>
                            </w:txbxContent>
                          </wps:txbx>
                          <wps:bodyPr spcFirstLastPara="1" wrap="square" lIns="91425" tIns="91425" rIns="91425" bIns="91425" anchor="ctr" anchorCtr="0">
                            <a:noAutofit/>
                          </wps:bodyPr>
                        </wps:wsp>
                        <wps:wsp>
                          <wps:cNvPr id="167" name="Freeform 167"/>
                          <wps:cNvSpPr/>
                          <wps:spPr>
                            <a:xfrm>
                              <a:off x="15" y="15"/>
                              <a:ext cx="9420" cy="2"/>
                            </a:xfrm>
                            <a:custGeom>
                              <a:avLst/>
                              <a:gdLst/>
                              <a:ahLst/>
                              <a:cxnLst/>
                              <a:rect l="l" t="t" r="r" b="b"/>
                              <a:pathLst>
                                <a:path w="9420" h="120000" extrusionOk="0">
                                  <a:moveTo>
                                    <a:pt x="0" y="0"/>
                                  </a:moveTo>
                                  <a:lnTo>
                                    <a:pt x="9420" y="0"/>
                                  </a:lnTo>
                                </a:path>
                              </a:pathLst>
                            </a:custGeom>
                            <a:noFill/>
                            <a:ln w="195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0AD0B50D" id="Group 164" o:spid="_x0000_s1127" style="width:472.55pt;height:1.55pt;mso-position-horizontal-relative:char;mso-position-vertical-relative:line" coordorigin="23453,37701" coordsize="60007,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">
                <v:group id="Group 165" o:spid="_x0000_s1128" style="position:absolute;left:23453;top:37701;width:60007;height:159" coordsize="94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rect id="Rectangle 166" o:spid="_x0000_s1129" style="position:absolute;width:945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" filled="f" stroked="f">
                    <v:textbox inset="2.53958mm,2.53958mm,2.53958mm,2.53958mm">
                      <w:txbxContent>
                        <w:p w14:paraId="2C89A3BD" w14:textId="77777777" w:rsidR="00C407B4" w:rsidRDefault="00C407B4" w:rsidP="00C407B4">
                          <w:pPr>
                            <w:textDirection w:val="btLr"/>
                          </w:pPr>
                        </w:p>
                      </w:txbxContent>
                    </v:textbox>
                  </v:rect>
                  <v:shape id="Freeform 167" o:spid="_x0000_s1130" style="position:absolute;left:15;top:15;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" path="m,l9420,e" filled="f" strokeweight=".54306mm">
                    <v:path arrowok="t" o:extrusionok="f"/>
                  </v:shape>
                </v:group>
                <w10:anchorlock/>
              </v:group>
            </w:pict>
          </mc:Fallback>
        </mc:AlternateContent>
      </w:r>
    </w:p>
    <w:p w14:paraId="3B633DE2" w14:textId="77777777" w:rsidR="00C407B4" w:rsidRDefault="00C407B4" w:rsidP="00C407B4">
      <w:pPr>
        <w:rPr>
          <w:rFonts w:ascii="Cambria" w:eastAsia="Cambria" w:hAnsi="Cambria" w:cs="Cambria"/>
          <w:sz w:val="20"/>
          <w:szCs w:val="20"/>
        </w:rPr>
      </w:pPr>
    </w:p>
    <w:p w14:paraId="6949E6C8" w14:textId="77777777" w:rsidR="00C407B4" w:rsidRDefault="00C407B4" w:rsidP="00C407B4">
      <w:pPr>
        <w:spacing w:before="10"/>
        <w:rPr>
          <w:rFonts w:ascii="Cambria" w:eastAsia="Cambria" w:hAnsi="Cambria" w:cs="Cambria"/>
          <w:sz w:val="28"/>
          <w:szCs w:val="28"/>
        </w:rPr>
        <w:sectPr w:rsidR="00C407B4">
          <w:pgSz w:w="12240" w:h="15840"/>
          <w:pgMar w:top="960" w:right="1280" w:bottom="1240" w:left="1280" w:header="0" w:footer="1047" w:gutter="0"/>
          <w:cols w:space="720"/>
        </w:sectPr>
      </w:pPr>
    </w:p>
    <w:p w14:paraId="53278522" w14:textId="77777777" w:rsidR="00C407B4" w:rsidRDefault="00C407B4" w:rsidP="00C407B4">
      <w:pPr>
        <w:ind w:left="116"/>
        <w:rPr>
          <w:rFonts w:ascii="Cambria" w:eastAsia="Cambria" w:hAnsi="Cambria" w:cs="Cambria"/>
          <w:sz w:val="3"/>
          <w:szCs w:val="3"/>
        </w:rPr>
      </w:pPr>
    </w:p>
    <w:p w14:paraId="2E2B5A92" w14:textId="77777777" w:rsidR="00C407B4" w:rsidRDefault="00B11ED8" w:rsidP="00C407B4">
      <w:pPr>
        <w:rPr>
          <w:rFonts w:ascii="Cambria" w:eastAsia="Cambria" w:hAnsi="Cambria" w:cs="Cambria"/>
          <w:b/>
          <w:sz w:val="24"/>
          <w:szCs w:val="24"/>
        </w:rPr>
      </w:pPr>
      <w:sdt>
        <w:sdtPr>
          <w:tag w:val="goog_rdk_6"/>
          <w:id w:val="-1400281929"/>
        </w:sdtPr>
        <w:sdtEndPr/>
        <w:sdtContent>
          <w:ins w:id="7" w:author="Clinton C. Burges" w:date="2018-07-17T15:01:00Z">
            <w:r w:rsidR="00C407B4">
              <w:rPr>
                <w:rFonts w:ascii="Cambria" w:eastAsia="Cambria" w:hAnsi="Cambria" w:cs="Cambria"/>
                <w:b/>
                <w:sz w:val="24"/>
                <w:szCs w:val="24"/>
              </w:rPr>
              <w:t xml:space="preserve"> </w:t>
            </w:r>
          </w:ins>
        </w:sdtContent>
      </w:sdt>
      <w:r w:rsidR="00C407B4">
        <w:rPr>
          <w:rFonts w:ascii="Cambria" w:eastAsia="Cambria" w:hAnsi="Cambria" w:cs="Cambria"/>
          <w:b/>
          <w:sz w:val="24"/>
          <w:szCs w:val="24"/>
        </w:rPr>
        <w:t>Did You Apply for the Houston Livestock and Rodeo® Scholarship?</w:t>
      </w:r>
    </w:p>
    <w:p w14:paraId="503E581F" w14:textId="77777777" w:rsidR="00C407B4" w:rsidRDefault="00C407B4" w:rsidP="00C407B4">
      <w:pPr>
        <w:rPr>
          <w:rFonts w:ascii="Cambria" w:eastAsia="Cambria" w:hAnsi="Cambria" w:cs="Cambria"/>
          <w:sz w:val="20"/>
          <w:szCs w:val="20"/>
        </w:rPr>
      </w:pPr>
    </w:p>
    <w:p w14:paraId="02C7893D" w14:textId="77777777" w:rsidR="00C407B4" w:rsidRDefault="00C407B4" w:rsidP="00C407B4">
      <w:pPr>
        <w:spacing w:before="10"/>
        <w:rPr>
          <w:rFonts w:ascii="Cambria" w:eastAsia="Cambria" w:hAnsi="Cambria" w:cs="Cambria"/>
          <w:sz w:val="28"/>
          <w:szCs w:val="28"/>
        </w:rPr>
      </w:pPr>
    </w:p>
    <w:p w14:paraId="3BE892D2" w14:textId="77777777" w:rsidR="00C407B4" w:rsidRDefault="00C407B4" w:rsidP="00C407B4">
      <w:pPr>
        <w:ind w:left="116"/>
        <w:rPr>
          <w:rFonts w:ascii="Cambria" w:eastAsia="Cambria" w:hAnsi="Cambria" w:cs="Cambria"/>
          <w:sz w:val="24"/>
          <w:szCs w:val="24"/>
        </w:rPr>
      </w:pPr>
      <w:r>
        <w:rPr>
          <w:rFonts w:ascii="Cambria" w:eastAsia="Cambria" w:hAnsi="Cambria" w:cs="Cambria"/>
          <w:sz w:val="24"/>
          <w:szCs w:val="24"/>
        </w:rPr>
        <w:t>YES                              NO</w:t>
      </w:r>
    </w:p>
    <w:p w14:paraId="64555BD4" w14:textId="77777777" w:rsidR="00C407B4" w:rsidRDefault="00C407B4" w:rsidP="00C407B4">
      <w:pPr>
        <w:rPr>
          <w:rFonts w:ascii="Cambria" w:eastAsia="Cambria" w:hAnsi="Cambria" w:cs="Cambria"/>
          <w:sz w:val="20"/>
          <w:szCs w:val="20"/>
        </w:rPr>
      </w:pPr>
    </w:p>
    <w:p w14:paraId="39B0C72E" w14:textId="77777777" w:rsidR="00C407B4" w:rsidRDefault="00C407B4" w:rsidP="00C407B4">
      <w:pPr>
        <w:spacing w:before="3"/>
        <w:rPr>
          <w:rFonts w:ascii="Cambria" w:eastAsia="Cambria" w:hAnsi="Cambria" w:cs="Cambria"/>
          <w:sz w:val="21"/>
          <w:szCs w:val="21"/>
        </w:rPr>
      </w:pPr>
    </w:p>
    <w:p w14:paraId="4DD61085" w14:textId="77777777" w:rsidR="00C407B4" w:rsidRDefault="00C407B4" w:rsidP="00C407B4">
      <w:pPr>
        <w:pStyle w:val="Heading1"/>
        <w:spacing w:before="66"/>
        <w:ind w:firstLine="160"/>
        <w:jc w:val="both"/>
        <w:rPr>
          <w:b w:val="0"/>
        </w:rPr>
      </w:pPr>
      <w:r>
        <w:t>Community Activities</w:t>
      </w:r>
    </w:p>
    <w:p w14:paraId="28448BDE" w14:textId="77777777" w:rsidR="00C407B4" w:rsidRDefault="00C407B4" w:rsidP="00C407B4">
      <w:pPr>
        <w:spacing w:before="1"/>
        <w:rPr>
          <w:rFonts w:ascii="Cambria" w:eastAsia="Cambria" w:hAnsi="Cambria" w:cs="Cambria"/>
          <w:b/>
          <w:sz w:val="24"/>
          <w:szCs w:val="24"/>
        </w:rPr>
      </w:pPr>
    </w:p>
    <w:p w14:paraId="68B69D69" w14:textId="77777777" w:rsidR="00C407B4" w:rsidRDefault="00C407B4" w:rsidP="00C407B4">
      <w:pPr>
        <w:pBdr>
          <w:top w:val="nil"/>
          <w:left w:val="nil"/>
          <w:bottom w:val="nil"/>
          <w:right w:val="nil"/>
          <w:between w:val="nil"/>
        </w:pBdr>
        <w:ind w:left="160" w:right="160"/>
        <w:jc w:val="both"/>
        <w:rPr>
          <w:rFonts w:ascii="Cambria" w:eastAsia="Cambria" w:hAnsi="Cambria" w:cs="Cambria"/>
          <w:color w:val="000000"/>
          <w:sz w:val="24"/>
          <w:szCs w:val="24"/>
        </w:rPr>
      </w:pPr>
      <w:r>
        <w:rPr>
          <w:rFonts w:ascii="Cambria" w:eastAsia="Cambria" w:hAnsi="Cambria" w:cs="Cambria"/>
          <w:color w:val="000000"/>
          <w:sz w:val="24"/>
          <w:szCs w:val="24"/>
        </w:rPr>
        <w:t>In the space below, please outline any other activities in which you participate, indicating any special recognition you might have received. Include church activities or community service.</w:t>
      </w:r>
    </w:p>
    <w:p w14:paraId="40C1B636" w14:textId="77777777" w:rsidR="00C407B4" w:rsidRDefault="00C407B4" w:rsidP="00C407B4">
      <w:pPr>
        <w:pBdr>
          <w:top w:val="nil"/>
          <w:left w:val="nil"/>
          <w:bottom w:val="nil"/>
          <w:right w:val="nil"/>
          <w:between w:val="nil"/>
        </w:pBdr>
        <w:ind w:left="160" w:right="160"/>
        <w:jc w:val="both"/>
        <w:rPr>
          <w:rFonts w:ascii="Cambria" w:eastAsia="Cambria" w:hAnsi="Cambria" w:cs="Cambria"/>
          <w:color w:val="000000"/>
          <w:sz w:val="24"/>
          <w:szCs w:val="24"/>
        </w:rPr>
      </w:pPr>
    </w:p>
    <w:p w14:paraId="62781320" w14:textId="77777777" w:rsidR="00C407B4" w:rsidRDefault="00C407B4" w:rsidP="00C407B4">
      <w:pPr>
        <w:pBdr>
          <w:top w:val="single" w:sz="12" w:space="1" w:color="000000"/>
          <w:left w:val="nil"/>
          <w:bottom w:val="single" w:sz="12" w:space="1" w:color="000000"/>
          <w:right w:val="nil"/>
          <w:between w:val="nil"/>
        </w:pBdr>
        <w:ind w:left="160" w:right="160"/>
        <w:jc w:val="both"/>
        <w:rPr>
          <w:rFonts w:ascii="Cambria" w:eastAsia="Cambria" w:hAnsi="Cambria" w:cs="Cambria"/>
          <w:color w:val="000000"/>
          <w:sz w:val="24"/>
          <w:szCs w:val="24"/>
        </w:rPr>
      </w:pPr>
    </w:p>
    <w:p w14:paraId="3382A6D7" w14:textId="77777777" w:rsidR="00C407B4" w:rsidRDefault="00C407B4" w:rsidP="00C407B4">
      <w:pPr>
        <w:pBdr>
          <w:top w:val="nil"/>
          <w:left w:val="nil"/>
          <w:bottom w:val="nil"/>
          <w:right w:val="nil"/>
          <w:between w:val="nil"/>
        </w:pBdr>
        <w:ind w:left="160" w:right="160"/>
        <w:jc w:val="both"/>
        <w:rPr>
          <w:rFonts w:ascii="Cambria" w:eastAsia="Cambria" w:hAnsi="Cambria" w:cs="Cambria"/>
          <w:color w:val="000000"/>
          <w:sz w:val="24"/>
          <w:szCs w:val="24"/>
        </w:rPr>
      </w:pPr>
    </w:p>
    <w:p w14:paraId="36475561" w14:textId="77777777" w:rsidR="00C407B4" w:rsidRDefault="00C407B4" w:rsidP="00C407B4">
      <w:pPr>
        <w:pBdr>
          <w:top w:val="nil"/>
          <w:left w:val="nil"/>
          <w:bottom w:val="nil"/>
          <w:right w:val="nil"/>
          <w:between w:val="nil"/>
        </w:pBdr>
        <w:ind w:left="160" w:right="160"/>
        <w:jc w:val="both"/>
        <w:rPr>
          <w:rFonts w:ascii="Cambria" w:eastAsia="Cambria" w:hAnsi="Cambria" w:cs="Cambria"/>
          <w:color w:val="000000"/>
          <w:sz w:val="24"/>
          <w:szCs w:val="24"/>
        </w:rPr>
      </w:pPr>
      <w:r>
        <w:rPr>
          <w:rFonts w:ascii="Cambria" w:eastAsia="Cambria" w:hAnsi="Cambria" w:cs="Cambria"/>
          <w:b/>
          <w:color w:val="000000"/>
          <w:sz w:val="24"/>
          <w:szCs w:val="24"/>
        </w:rPr>
        <w:t>Volunteer with organization(s)?</w:t>
      </w:r>
      <w:r>
        <w:rPr>
          <w:rFonts w:ascii="Cambria" w:eastAsia="Cambria" w:hAnsi="Cambria" w:cs="Cambria"/>
          <w:color w:val="000000"/>
          <w:sz w:val="24"/>
          <w:szCs w:val="24"/>
        </w:rPr>
        <w:t xml:space="preserve">              YES                       NO</w:t>
      </w:r>
    </w:p>
    <w:p w14:paraId="69A34AD2" w14:textId="77777777" w:rsidR="00C407B4" w:rsidRDefault="00C407B4" w:rsidP="00C407B4">
      <w:pPr>
        <w:pBdr>
          <w:top w:val="nil"/>
          <w:left w:val="nil"/>
          <w:bottom w:val="nil"/>
          <w:right w:val="nil"/>
          <w:between w:val="nil"/>
        </w:pBdr>
        <w:ind w:left="160" w:right="160"/>
        <w:jc w:val="both"/>
        <w:rPr>
          <w:rFonts w:ascii="Cambria" w:eastAsia="Cambria" w:hAnsi="Cambria" w:cs="Cambria"/>
          <w:b/>
          <w:color w:val="000000"/>
          <w:sz w:val="24"/>
          <w:szCs w:val="24"/>
        </w:rPr>
      </w:pPr>
    </w:p>
    <w:p w14:paraId="387A394D" w14:textId="77777777" w:rsidR="00C407B4" w:rsidRDefault="00C407B4" w:rsidP="00C407B4">
      <w:pPr>
        <w:pBdr>
          <w:top w:val="nil"/>
          <w:left w:val="nil"/>
          <w:bottom w:val="nil"/>
          <w:right w:val="nil"/>
          <w:between w:val="nil"/>
        </w:pBdr>
        <w:ind w:left="160" w:right="160"/>
        <w:jc w:val="both"/>
        <w:rPr>
          <w:rFonts w:ascii="Cambria" w:eastAsia="Cambria" w:hAnsi="Cambria" w:cs="Cambria"/>
          <w:sz w:val="24"/>
          <w:szCs w:val="24"/>
        </w:rPr>
      </w:pPr>
      <w:r>
        <w:rPr>
          <w:rFonts w:ascii="Cambria" w:eastAsia="Cambria" w:hAnsi="Cambria" w:cs="Cambria"/>
          <w:b/>
          <w:color w:val="000000"/>
          <w:sz w:val="24"/>
          <w:szCs w:val="24"/>
        </w:rPr>
        <w:t>Name</w:t>
      </w:r>
      <w:r>
        <w:rPr>
          <w:rFonts w:ascii="Cambria" w:eastAsia="Cambria" w:hAnsi="Cambria" w:cs="Cambria"/>
          <w:b/>
          <w:sz w:val="24"/>
          <w:szCs w:val="24"/>
        </w:rPr>
        <w:t xml:space="preserve"> </w:t>
      </w:r>
      <w:r>
        <w:rPr>
          <w:rFonts w:ascii="Cambria" w:eastAsia="Cambria" w:hAnsi="Cambria" w:cs="Cambria"/>
          <w:b/>
          <w:color w:val="000000"/>
          <w:sz w:val="24"/>
          <w:szCs w:val="24"/>
        </w:rPr>
        <w:t>of</w:t>
      </w:r>
      <w:r>
        <w:rPr>
          <w:rFonts w:ascii="Cambria" w:eastAsia="Cambria" w:hAnsi="Cambria" w:cs="Cambria"/>
          <w:b/>
          <w:sz w:val="24"/>
          <w:szCs w:val="24"/>
        </w:rPr>
        <w:t xml:space="preserve"> </w:t>
      </w:r>
      <w:r>
        <w:rPr>
          <w:rFonts w:ascii="Cambria" w:eastAsia="Cambria" w:hAnsi="Cambria" w:cs="Cambria"/>
          <w:b/>
          <w:color w:val="000000"/>
          <w:sz w:val="24"/>
          <w:szCs w:val="24"/>
        </w:rPr>
        <w:t>organization(s):</w:t>
      </w:r>
      <w:r>
        <w:rPr>
          <w:rFonts w:ascii="Cambria" w:eastAsia="Cambria" w:hAnsi="Cambria" w:cs="Cambria"/>
          <w:color w:val="000000"/>
          <w:sz w:val="24"/>
          <w:szCs w:val="24"/>
        </w:rPr>
        <w:t xml:space="preserve"> </w:t>
      </w:r>
    </w:p>
    <w:p w14:paraId="43F4FEBD" w14:textId="77777777" w:rsidR="00C407B4" w:rsidRDefault="00C407B4" w:rsidP="00C407B4">
      <w:pPr>
        <w:pBdr>
          <w:top w:val="nil"/>
          <w:left w:val="nil"/>
          <w:bottom w:val="nil"/>
          <w:right w:val="nil"/>
          <w:between w:val="nil"/>
        </w:pBdr>
        <w:ind w:left="160" w:right="160"/>
        <w:jc w:val="both"/>
        <w:rPr>
          <w:rFonts w:ascii="Cambria" w:eastAsia="Cambria" w:hAnsi="Cambria" w:cs="Cambria"/>
          <w:sz w:val="24"/>
          <w:szCs w:val="24"/>
        </w:rPr>
      </w:pPr>
    </w:p>
    <w:p w14:paraId="28DD623E" w14:textId="77777777" w:rsidR="00C407B4" w:rsidRDefault="00C407B4" w:rsidP="00C407B4">
      <w:pPr>
        <w:pBdr>
          <w:top w:val="nil"/>
          <w:left w:val="nil"/>
          <w:bottom w:val="nil"/>
          <w:right w:val="nil"/>
          <w:between w:val="nil"/>
        </w:pBdr>
        <w:ind w:left="160" w:right="160"/>
        <w:jc w:val="both"/>
        <w:rPr>
          <w:rFonts w:ascii="Cambria" w:eastAsia="Cambria" w:hAnsi="Cambria" w:cs="Cambria"/>
          <w:color w:val="000000"/>
          <w:sz w:val="24"/>
          <w:szCs w:val="24"/>
        </w:rPr>
      </w:pPr>
      <w:r>
        <w:rPr>
          <w:rFonts w:ascii="Cambria" w:eastAsia="Cambria" w:hAnsi="Cambria" w:cs="Cambria"/>
          <w:color w:val="000000"/>
          <w:sz w:val="24"/>
          <w:szCs w:val="24"/>
        </w:rPr>
        <w:t>_________________________________________________________________________________________________________</w:t>
      </w:r>
    </w:p>
    <w:p w14:paraId="500EA63C" w14:textId="77777777" w:rsidR="00C407B4" w:rsidRDefault="00C407B4" w:rsidP="00C407B4">
      <w:pPr>
        <w:pBdr>
          <w:top w:val="nil"/>
          <w:left w:val="nil"/>
          <w:bottom w:val="nil"/>
          <w:right w:val="nil"/>
          <w:between w:val="nil"/>
        </w:pBdr>
        <w:ind w:left="160" w:right="160"/>
        <w:jc w:val="both"/>
        <w:rPr>
          <w:rFonts w:ascii="Cambria" w:eastAsia="Cambria" w:hAnsi="Cambria" w:cs="Cambria"/>
          <w:color w:val="000000"/>
          <w:sz w:val="24"/>
          <w:szCs w:val="24"/>
        </w:rPr>
      </w:pPr>
    </w:p>
    <w:p w14:paraId="5D0C3119" w14:textId="77777777" w:rsidR="00C407B4" w:rsidRDefault="00C407B4" w:rsidP="00C407B4">
      <w:pPr>
        <w:pBdr>
          <w:top w:val="nil"/>
          <w:left w:val="nil"/>
          <w:bottom w:val="nil"/>
          <w:right w:val="nil"/>
          <w:between w:val="nil"/>
        </w:pBdr>
        <w:ind w:left="160" w:right="160"/>
        <w:jc w:val="both"/>
        <w:rPr>
          <w:rFonts w:ascii="Cambria" w:eastAsia="Cambria" w:hAnsi="Cambria" w:cs="Cambria"/>
          <w:b/>
          <w:color w:val="000000"/>
          <w:sz w:val="24"/>
          <w:szCs w:val="24"/>
        </w:rPr>
      </w:pPr>
    </w:p>
    <w:p w14:paraId="37C47C1A" w14:textId="77777777" w:rsidR="00C407B4" w:rsidRDefault="00C407B4" w:rsidP="00C407B4">
      <w:pPr>
        <w:pBdr>
          <w:top w:val="nil"/>
          <w:left w:val="nil"/>
          <w:bottom w:val="nil"/>
          <w:right w:val="nil"/>
          <w:between w:val="nil"/>
        </w:pBdr>
        <w:ind w:left="160" w:right="160"/>
        <w:jc w:val="both"/>
        <w:rPr>
          <w:rFonts w:ascii="Cambria" w:eastAsia="Cambria" w:hAnsi="Cambria" w:cs="Cambria"/>
          <w:color w:val="000000"/>
          <w:sz w:val="24"/>
          <w:szCs w:val="24"/>
        </w:rPr>
      </w:pPr>
      <w:r>
        <w:rPr>
          <w:rFonts w:ascii="Cambria" w:eastAsia="Cambria" w:hAnsi="Cambria" w:cs="Cambria"/>
          <w:b/>
          <w:color w:val="000000"/>
          <w:sz w:val="24"/>
          <w:szCs w:val="24"/>
        </w:rPr>
        <w:t>Jefferson County Go Texan Volunteer</w:t>
      </w:r>
      <w:r>
        <w:rPr>
          <w:rFonts w:ascii="Cambria" w:eastAsia="Cambria" w:hAnsi="Cambria" w:cs="Cambria"/>
          <w:color w:val="000000"/>
          <w:sz w:val="24"/>
          <w:szCs w:val="24"/>
        </w:rPr>
        <w:t xml:space="preserve">     YES                     NO</w:t>
      </w:r>
    </w:p>
    <w:p w14:paraId="07D9BA21" w14:textId="77777777" w:rsidR="00C407B4" w:rsidRDefault="00C407B4" w:rsidP="00C407B4">
      <w:pPr>
        <w:pBdr>
          <w:top w:val="nil"/>
          <w:left w:val="nil"/>
          <w:bottom w:val="nil"/>
          <w:right w:val="nil"/>
          <w:between w:val="nil"/>
        </w:pBdr>
        <w:ind w:left="160" w:right="160"/>
        <w:jc w:val="both"/>
        <w:rPr>
          <w:rFonts w:ascii="Cambria" w:eastAsia="Cambria" w:hAnsi="Cambria" w:cs="Cambria"/>
          <w:b/>
          <w:color w:val="000000"/>
          <w:sz w:val="24"/>
          <w:szCs w:val="24"/>
        </w:rPr>
      </w:pPr>
    </w:p>
    <w:p w14:paraId="46C63ECF" w14:textId="77777777" w:rsidR="00C407B4" w:rsidRDefault="00C407B4" w:rsidP="00C407B4">
      <w:pPr>
        <w:pBdr>
          <w:top w:val="nil"/>
          <w:left w:val="nil"/>
          <w:bottom w:val="nil"/>
          <w:right w:val="nil"/>
          <w:between w:val="nil"/>
        </w:pBdr>
        <w:ind w:left="160" w:right="160"/>
        <w:jc w:val="both"/>
        <w:rPr>
          <w:rFonts w:ascii="Cambria" w:eastAsia="Cambria" w:hAnsi="Cambria" w:cs="Cambria"/>
          <w:b/>
          <w:color w:val="000000"/>
          <w:sz w:val="24"/>
          <w:szCs w:val="24"/>
        </w:rPr>
      </w:pPr>
      <w:r>
        <w:rPr>
          <w:rFonts w:ascii="Cambria" w:eastAsia="Cambria" w:hAnsi="Cambria" w:cs="Cambria"/>
          <w:b/>
          <w:color w:val="000000"/>
          <w:sz w:val="24"/>
          <w:szCs w:val="24"/>
        </w:rPr>
        <w:t>Event:</w:t>
      </w:r>
    </w:p>
    <w:p w14:paraId="3E64553B" w14:textId="77777777" w:rsidR="00C407B4" w:rsidRDefault="00C407B4" w:rsidP="00C407B4">
      <w:pPr>
        <w:rPr>
          <w:rFonts w:ascii="Cambria" w:eastAsia="Cambria" w:hAnsi="Cambria" w:cs="Cambria"/>
          <w:sz w:val="20"/>
          <w:szCs w:val="20"/>
        </w:rPr>
      </w:pPr>
    </w:p>
    <w:p w14:paraId="2A267D98" w14:textId="77777777" w:rsidR="00C407B4" w:rsidRDefault="00C407B4" w:rsidP="00C407B4">
      <w:pPr>
        <w:spacing w:before="3"/>
        <w:rPr>
          <w:rFonts w:ascii="Cambria" w:eastAsia="Cambria" w:hAnsi="Cambria" w:cs="Cambria"/>
          <w:sz w:val="21"/>
          <w:szCs w:val="21"/>
        </w:rPr>
      </w:pPr>
    </w:p>
    <w:p w14:paraId="21ACFCCC" w14:textId="77777777" w:rsidR="00C407B4" w:rsidRDefault="00C407B4" w:rsidP="00C407B4">
      <w:pPr>
        <w:pStyle w:val="Heading1"/>
        <w:spacing w:before="66"/>
        <w:ind w:firstLine="160"/>
        <w:jc w:val="both"/>
        <w:rPr>
          <w:b w:val="0"/>
        </w:rPr>
      </w:pPr>
      <w:r>
        <w:t>SECTION V. – SIGNATURES &amp; FINAL REQUIREMENTS</w:t>
      </w:r>
    </w:p>
    <w:p w14:paraId="046AEA04" w14:textId="77777777" w:rsidR="00C407B4" w:rsidRDefault="00C407B4" w:rsidP="00C407B4">
      <w:pPr>
        <w:spacing w:before="1"/>
        <w:rPr>
          <w:rFonts w:ascii="Cambria" w:eastAsia="Cambria" w:hAnsi="Cambria" w:cs="Cambria"/>
          <w:b/>
          <w:sz w:val="24"/>
          <w:szCs w:val="24"/>
        </w:rPr>
      </w:pPr>
    </w:p>
    <w:p w14:paraId="14A04F02" w14:textId="77777777" w:rsidR="00C407B4" w:rsidRDefault="00C407B4" w:rsidP="00C407B4">
      <w:pPr>
        <w:ind w:left="160"/>
        <w:jc w:val="both"/>
        <w:rPr>
          <w:rFonts w:ascii="Cambria" w:eastAsia="Cambria" w:hAnsi="Cambria" w:cs="Cambria"/>
          <w:sz w:val="24"/>
          <w:szCs w:val="24"/>
        </w:rPr>
      </w:pPr>
      <w:r>
        <w:rPr>
          <w:rFonts w:ascii="Cambria" w:eastAsia="Cambria" w:hAnsi="Cambria" w:cs="Cambria"/>
          <w:b/>
          <w:sz w:val="24"/>
          <w:szCs w:val="24"/>
        </w:rPr>
        <w:t>Certificate of Application</w:t>
      </w:r>
    </w:p>
    <w:p w14:paraId="6503B200" w14:textId="77777777" w:rsidR="00C407B4" w:rsidRDefault="00C407B4" w:rsidP="00C407B4">
      <w:pPr>
        <w:spacing w:before="11"/>
        <w:rPr>
          <w:rFonts w:ascii="Cambria" w:eastAsia="Cambria" w:hAnsi="Cambria" w:cs="Cambria"/>
          <w:b/>
          <w:sz w:val="23"/>
          <w:szCs w:val="23"/>
        </w:rPr>
      </w:pPr>
    </w:p>
    <w:p w14:paraId="59D0A5A1" w14:textId="77777777" w:rsidR="00C407B4" w:rsidRDefault="00C407B4" w:rsidP="00C407B4">
      <w:pPr>
        <w:pBdr>
          <w:top w:val="nil"/>
          <w:left w:val="nil"/>
          <w:bottom w:val="nil"/>
          <w:right w:val="nil"/>
          <w:between w:val="nil"/>
        </w:pBdr>
        <w:ind w:left="160" w:right="157"/>
        <w:jc w:val="both"/>
        <w:rPr>
          <w:rFonts w:ascii="Cambria" w:eastAsia="Cambria" w:hAnsi="Cambria" w:cs="Cambria"/>
          <w:color w:val="000000"/>
          <w:sz w:val="24"/>
          <w:szCs w:val="24"/>
        </w:rPr>
      </w:pPr>
      <w:r>
        <w:rPr>
          <w:rFonts w:ascii="Cambria" w:eastAsia="Cambria" w:hAnsi="Cambria" w:cs="Cambria"/>
          <w:color w:val="000000"/>
          <w:sz w:val="24"/>
          <w:szCs w:val="24"/>
        </w:rPr>
        <w:t>I hereby certify that the statements contained in this application are true, accurate, and complete and that I presently meet all eligibility requirements set forth in the guidelines and this application.</w:t>
      </w:r>
    </w:p>
    <w:p w14:paraId="346F0674" w14:textId="77777777" w:rsidR="00C407B4" w:rsidRDefault="00C407B4" w:rsidP="00C407B4">
      <w:pPr>
        <w:rPr>
          <w:rFonts w:ascii="Cambria" w:eastAsia="Cambria" w:hAnsi="Cambria" w:cs="Cambria"/>
          <w:sz w:val="24"/>
          <w:szCs w:val="24"/>
        </w:rPr>
      </w:pPr>
    </w:p>
    <w:p w14:paraId="22575860" w14:textId="77777777" w:rsidR="00C407B4" w:rsidRDefault="00C407B4" w:rsidP="00C407B4">
      <w:pPr>
        <w:spacing w:before="1"/>
        <w:rPr>
          <w:rFonts w:ascii="Cambria" w:eastAsia="Cambria" w:hAnsi="Cambria" w:cs="Cambria"/>
          <w:sz w:val="24"/>
          <w:szCs w:val="24"/>
        </w:rPr>
      </w:pPr>
    </w:p>
    <w:p w14:paraId="0BE61240" w14:textId="77777777" w:rsidR="00C407B4" w:rsidRDefault="00C407B4" w:rsidP="00C407B4">
      <w:pPr>
        <w:pBdr>
          <w:top w:val="nil"/>
          <w:left w:val="nil"/>
          <w:bottom w:val="nil"/>
          <w:right w:val="nil"/>
          <w:between w:val="nil"/>
        </w:pBdr>
        <w:tabs>
          <w:tab w:val="left" w:pos="7000"/>
        </w:tabs>
        <w:ind w:left="160"/>
        <w:jc w:val="both"/>
        <w:rPr>
          <w:rFonts w:ascii="Cambria" w:eastAsia="Cambria" w:hAnsi="Cambria" w:cs="Cambria"/>
          <w:color w:val="000000"/>
          <w:sz w:val="24"/>
          <w:szCs w:val="24"/>
        </w:rPr>
      </w:pPr>
      <w:r>
        <w:rPr>
          <w:rFonts w:ascii="Cambria" w:eastAsia="Cambria" w:hAnsi="Cambria" w:cs="Cambria"/>
          <w:color w:val="000000"/>
          <w:sz w:val="24"/>
          <w:szCs w:val="24"/>
        </w:rPr>
        <w:t xml:space="preserve">Signature of Applicant:          </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p>
    <w:p w14:paraId="1456DDA5" w14:textId="77777777" w:rsidR="00C407B4" w:rsidRDefault="00C407B4" w:rsidP="00C407B4">
      <w:pPr>
        <w:rPr>
          <w:rFonts w:ascii="Cambria" w:eastAsia="Cambria" w:hAnsi="Cambria" w:cs="Cambria"/>
          <w:sz w:val="20"/>
          <w:szCs w:val="20"/>
        </w:rPr>
      </w:pPr>
    </w:p>
    <w:p w14:paraId="6381C5DA" w14:textId="77777777" w:rsidR="00C407B4" w:rsidRDefault="00C407B4" w:rsidP="00C407B4">
      <w:pPr>
        <w:spacing w:before="2"/>
        <w:rPr>
          <w:rFonts w:ascii="Cambria" w:eastAsia="Cambria" w:hAnsi="Cambria" w:cs="Cambria"/>
        </w:rPr>
      </w:pPr>
    </w:p>
    <w:p w14:paraId="04901DE8" w14:textId="77777777" w:rsidR="00C407B4" w:rsidRDefault="00C407B4" w:rsidP="00C407B4">
      <w:pPr>
        <w:pBdr>
          <w:top w:val="nil"/>
          <w:left w:val="nil"/>
          <w:bottom w:val="nil"/>
          <w:right w:val="nil"/>
          <w:between w:val="nil"/>
        </w:pBdr>
        <w:tabs>
          <w:tab w:val="left" w:pos="2615"/>
        </w:tabs>
        <w:spacing w:before="66"/>
        <w:ind w:left="160"/>
        <w:rPr>
          <w:rFonts w:ascii="Cambria" w:eastAsia="Cambria" w:hAnsi="Cambria" w:cs="Cambria"/>
          <w:color w:val="000000"/>
          <w:sz w:val="24"/>
          <w:szCs w:val="24"/>
        </w:rPr>
      </w:pPr>
      <w:r>
        <w:rPr>
          <w:rFonts w:ascii="Cambria" w:eastAsia="Cambria" w:hAnsi="Cambria" w:cs="Cambria"/>
          <w:color w:val="000000"/>
          <w:sz w:val="24"/>
          <w:szCs w:val="24"/>
        </w:rPr>
        <w:t xml:space="preserve">Date:   </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p>
    <w:p w14:paraId="27D7FB5D" w14:textId="77777777" w:rsidR="00C407B4" w:rsidRDefault="00C407B4" w:rsidP="00C407B4">
      <w:pPr>
        <w:rPr>
          <w:rFonts w:ascii="Cambria" w:eastAsia="Cambria" w:hAnsi="Cambria" w:cs="Cambria"/>
          <w:sz w:val="20"/>
          <w:szCs w:val="20"/>
        </w:rPr>
      </w:pPr>
    </w:p>
    <w:p w14:paraId="23D2ED76" w14:textId="77777777" w:rsidR="00C407B4" w:rsidRDefault="00C407B4" w:rsidP="00C407B4">
      <w:pPr>
        <w:spacing w:before="5"/>
        <w:rPr>
          <w:rFonts w:ascii="Cambria" w:eastAsia="Cambria" w:hAnsi="Cambria" w:cs="Cambria"/>
        </w:rPr>
      </w:pPr>
    </w:p>
    <w:p w14:paraId="6DEC9710" w14:textId="77777777" w:rsidR="00C407B4" w:rsidRDefault="00C407B4" w:rsidP="00C407B4">
      <w:pPr>
        <w:pBdr>
          <w:top w:val="nil"/>
          <w:left w:val="nil"/>
          <w:bottom w:val="nil"/>
          <w:right w:val="nil"/>
          <w:between w:val="nil"/>
        </w:pBdr>
        <w:tabs>
          <w:tab w:val="left" w:pos="3760"/>
          <w:tab w:val="left" w:pos="7809"/>
        </w:tabs>
        <w:spacing w:before="66"/>
        <w:ind w:left="160"/>
        <w:rPr>
          <w:rFonts w:ascii="Cambria" w:eastAsia="Cambria" w:hAnsi="Cambria" w:cs="Cambria"/>
          <w:color w:val="000000"/>
          <w:sz w:val="24"/>
          <w:szCs w:val="24"/>
        </w:rPr>
      </w:pPr>
      <w:r>
        <w:rPr>
          <w:rFonts w:ascii="Cambria" w:eastAsia="Cambria" w:hAnsi="Cambria" w:cs="Cambria"/>
          <w:color w:val="000000"/>
          <w:sz w:val="24"/>
          <w:szCs w:val="24"/>
        </w:rPr>
        <w:t>Signature of Parent or Guardian:</w:t>
      </w:r>
      <w:r>
        <w:rPr>
          <w:rFonts w:ascii="Cambria" w:eastAsia="Cambria" w:hAnsi="Cambria" w:cs="Cambria"/>
          <w:color w:val="000000"/>
          <w:sz w:val="24"/>
          <w:szCs w:val="24"/>
        </w:rPr>
        <w:tab/>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p>
    <w:p w14:paraId="286C40CB" w14:textId="77777777" w:rsidR="00C407B4" w:rsidRDefault="00C407B4" w:rsidP="00C407B4">
      <w:pPr>
        <w:rPr>
          <w:rFonts w:ascii="Cambria" w:eastAsia="Cambria" w:hAnsi="Cambria" w:cs="Cambria"/>
          <w:sz w:val="20"/>
          <w:szCs w:val="20"/>
        </w:rPr>
      </w:pPr>
    </w:p>
    <w:p w14:paraId="5BFE6883" w14:textId="77777777" w:rsidR="00C407B4" w:rsidRDefault="00C407B4" w:rsidP="00C407B4">
      <w:pPr>
        <w:spacing w:before="5"/>
        <w:rPr>
          <w:rFonts w:ascii="Cambria" w:eastAsia="Cambria" w:hAnsi="Cambria" w:cs="Cambria"/>
        </w:rPr>
      </w:pPr>
    </w:p>
    <w:p w14:paraId="49FC4F58" w14:textId="77777777" w:rsidR="00C407B4" w:rsidRDefault="00C407B4" w:rsidP="00C407B4">
      <w:pPr>
        <w:pBdr>
          <w:top w:val="nil"/>
          <w:left w:val="nil"/>
          <w:bottom w:val="nil"/>
          <w:right w:val="nil"/>
          <w:between w:val="nil"/>
        </w:pBdr>
        <w:tabs>
          <w:tab w:val="left" w:pos="2615"/>
        </w:tabs>
        <w:spacing w:before="66"/>
        <w:ind w:left="160"/>
        <w:rPr>
          <w:rFonts w:ascii="Cambria" w:eastAsia="Cambria" w:hAnsi="Cambria" w:cs="Cambria"/>
          <w:color w:val="000000"/>
          <w:sz w:val="24"/>
          <w:szCs w:val="24"/>
        </w:rPr>
        <w:sectPr w:rsidR="00C407B4">
          <w:pgSz w:w="12240" w:h="15840"/>
          <w:pgMar w:top="1220" w:right="1280" w:bottom="1240" w:left="1280" w:header="0" w:footer="1047" w:gutter="0"/>
          <w:cols w:space="720"/>
        </w:sectPr>
      </w:pPr>
      <w:r>
        <w:rPr>
          <w:rFonts w:ascii="Cambria" w:eastAsia="Cambria" w:hAnsi="Cambria" w:cs="Cambria"/>
          <w:color w:val="000000"/>
          <w:sz w:val="24"/>
          <w:szCs w:val="24"/>
        </w:rPr>
        <w:t xml:space="preserve">Date:   </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u w:val="single"/>
        </w:rPr>
        <w:tab/>
      </w:r>
    </w:p>
    <w:p w14:paraId="6F7CB011" w14:textId="77777777" w:rsidR="00C407B4" w:rsidRDefault="00C407B4" w:rsidP="00C407B4">
      <w:pPr>
        <w:pStyle w:val="Heading1"/>
        <w:spacing w:before="48"/>
        <w:ind w:firstLine="160"/>
        <w:rPr>
          <w:b w:val="0"/>
        </w:rPr>
      </w:pPr>
      <w:proofErr w:type="spellStart"/>
      <w:r>
        <w:t>AgriScience</w:t>
      </w:r>
      <w:proofErr w:type="spellEnd"/>
      <w:r>
        <w:t xml:space="preserve"> Teacher (AST) /County Extension Agent (CEA) and/or High School Official</w:t>
      </w:r>
    </w:p>
    <w:p w14:paraId="1D7B78DC" w14:textId="77777777" w:rsidR="00C407B4" w:rsidRDefault="00C407B4" w:rsidP="00C407B4">
      <w:pPr>
        <w:spacing w:before="11"/>
        <w:rPr>
          <w:rFonts w:ascii="Cambria" w:eastAsia="Cambria" w:hAnsi="Cambria" w:cs="Cambria"/>
          <w:b/>
          <w:sz w:val="23"/>
          <w:szCs w:val="23"/>
        </w:rPr>
      </w:pPr>
    </w:p>
    <w:p w14:paraId="24D84CFE" w14:textId="77777777" w:rsidR="00C407B4" w:rsidRDefault="00C407B4" w:rsidP="00C407B4">
      <w:pPr>
        <w:ind w:left="160"/>
        <w:rPr>
          <w:rFonts w:ascii="Cambria" w:eastAsia="Cambria" w:hAnsi="Cambria" w:cs="Cambria"/>
          <w:sz w:val="24"/>
          <w:szCs w:val="24"/>
        </w:rPr>
      </w:pPr>
      <w:r>
        <w:rPr>
          <w:rFonts w:ascii="Cambria" w:eastAsia="Cambria" w:hAnsi="Cambria" w:cs="Cambria"/>
          <w:b/>
          <w:sz w:val="24"/>
          <w:szCs w:val="24"/>
        </w:rPr>
        <w:t>We have examined this application and find the records to be true, accurate, and complete. All documentation is attached.</w:t>
      </w:r>
    </w:p>
    <w:p w14:paraId="190E612D" w14:textId="77777777" w:rsidR="00C407B4" w:rsidRDefault="00C407B4" w:rsidP="00C407B4">
      <w:pPr>
        <w:rPr>
          <w:rFonts w:ascii="Cambria" w:eastAsia="Cambria" w:hAnsi="Cambria" w:cs="Cambria"/>
          <w:b/>
          <w:sz w:val="20"/>
          <w:szCs w:val="20"/>
        </w:rPr>
      </w:pPr>
    </w:p>
    <w:p w14:paraId="57B2B7F7" w14:textId="77777777" w:rsidR="00C407B4" w:rsidRDefault="00C407B4" w:rsidP="00C407B4">
      <w:pPr>
        <w:rPr>
          <w:rFonts w:ascii="Cambria" w:eastAsia="Cambria" w:hAnsi="Cambria" w:cs="Cambria"/>
          <w:b/>
          <w:sz w:val="20"/>
          <w:szCs w:val="20"/>
        </w:rPr>
      </w:pPr>
    </w:p>
    <w:p w14:paraId="7E48568B" w14:textId="77777777" w:rsidR="00C407B4" w:rsidRDefault="00C407B4" w:rsidP="00C407B4">
      <w:pPr>
        <w:spacing w:before="7"/>
        <w:rPr>
          <w:rFonts w:ascii="Cambria" w:eastAsia="Cambria" w:hAnsi="Cambria" w:cs="Cambria"/>
          <w:b/>
          <w:sz w:val="28"/>
          <w:szCs w:val="28"/>
        </w:rPr>
      </w:pPr>
    </w:p>
    <w:p w14:paraId="382D0E34" w14:textId="77777777" w:rsidR="00C407B4" w:rsidRDefault="00C407B4" w:rsidP="00C407B4">
      <w:pPr>
        <w:tabs>
          <w:tab w:val="left" w:pos="5914"/>
        </w:tabs>
        <w:ind w:left="15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3B83F5F3" wp14:editId="507F3767">
                <wp:extent cx="2211070" cy="8890"/>
                <wp:effectExtent l="0" t="0" r="0" b="0"/>
                <wp:docPr id="168" name="Group 168"/>
                <wp:cNvGraphicFramePr/>
                <a:graphic xmlns:a="http://schemas.openxmlformats.org/drawingml/2006/main">
                  <a:graphicData uri="http://schemas.microsoft.com/office/word/2010/wordprocessingGroup">
                    <wpg:wgp>
                      <wpg:cNvGrpSpPr/>
                      <wpg:grpSpPr>
                        <a:xfrm>
                          <a:off x="0" y="0"/>
                          <a:ext cx="2211070" cy="8890"/>
                          <a:chOff x="4240465" y="3775555"/>
                          <a:chExt cx="2206625" cy="5715"/>
                        </a:xfrm>
                      </wpg:grpSpPr>
                      <wpg:grpSp>
                        <wpg:cNvPr id="169" name="Group 169"/>
                        <wpg:cNvGrpSpPr/>
                        <wpg:grpSpPr>
                          <a:xfrm>
                            <a:off x="4240465" y="3775555"/>
                            <a:ext cx="2206625" cy="5715"/>
                            <a:chOff x="0" y="0"/>
                            <a:chExt cx="3475" cy="9"/>
                          </a:xfrm>
                        </wpg:grpSpPr>
                        <wps:wsp>
                          <wps:cNvPr id="170" name="Rectangle 170"/>
                          <wps:cNvSpPr/>
                          <wps:spPr>
                            <a:xfrm>
                              <a:off x="0" y="0"/>
                              <a:ext cx="3475" cy="0"/>
                            </a:xfrm>
                            <a:prstGeom prst="rect">
                              <a:avLst/>
                            </a:prstGeom>
                            <a:noFill/>
                            <a:ln>
                              <a:noFill/>
                            </a:ln>
                          </wps:spPr>
                          <wps:txbx>
                            <w:txbxContent>
                              <w:p w14:paraId="46EE23B7" w14:textId="77777777" w:rsidR="00C407B4" w:rsidRDefault="00C407B4" w:rsidP="00C407B4">
                                <w:pPr>
                                  <w:textDirection w:val="btLr"/>
                                </w:pPr>
                              </w:p>
                            </w:txbxContent>
                          </wps:txbx>
                          <wps:bodyPr spcFirstLastPara="1" wrap="square" lIns="91425" tIns="91425" rIns="91425" bIns="91425" anchor="ctr" anchorCtr="0">
                            <a:noAutofit/>
                          </wps:bodyPr>
                        </wps:wsp>
                        <wps:wsp>
                          <wps:cNvPr id="171" name="Freeform 171"/>
                          <wps:cNvSpPr/>
                          <wps:spPr>
                            <a:xfrm>
                              <a:off x="7" y="7"/>
                              <a:ext cx="3468" cy="2"/>
                            </a:xfrm>
                            <a:custGeom>
                              <a:avLst/>
                              <a:gdLst/>
                              <a:ahLst/>
                              <a:cxnLst/>
                              <a:rect l="l" t="t" r="r" b="b"/>
                              <a:pathLst>
                                <a:path w="3468" h="120000" extrusionOk="0">
                                  <a:moveTo>
                                    <a:pt x="0" y="0"/>
                                  </a:moveTo>
                                  <a:lnTo>
                                    <a:pt x="3467"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3B83F5F3" id="Group 168" o:spid="_x0000_s1131" style="width:174.1pt;height:.7pt;mso-position-horizontal-relative:char;mso-position-vertical-relative:line" coordorigin="42404,37755" coordsize="2206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">
                <v:group id="Group 169" o:spid="_x0000_s1132" style="position:absolute;left:42404;top:37755;width:22066;height:57" coordsize="34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rect id="Rectangle 170" o:spid="_x0000_s1133" style="position:absolute;width:34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" filled="f" stroked="f">
                    <v:textbox inset="2.53958mm,2.53958mm,2.53958mm,2.53958mm">
                      <w:txbxContent>
                        <w:p w14:paraId="46EE23B7" w14:textId="77777777" w:rsidR="00C407B4" w:rsidRDefault="00C407B4" w:rsidP="00C407B4">
                          <w:pPr>
                            <w:textDirection w:val="btLr"/>
                          </w:pPr>
                        </w:p>
                      </w:txbxContent>
                    </v:textbox>
                  </v:rect>
                  <v:shape id="Freeform 171" o:spid="_x0000_s1134" style="position:absolute;left:7;top:7;width:3468;height:2;visibility:visible;mso-wrap-style:square;v-text-anchor:middle" coordsize="3468,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" path="m,l3467,e" filled="f">
                    <v:path arrowok="t" o:extrusionok="f"/>
                  </v:shape>
                </v:group>
                <w10:anchorlock/>
              </v:group>
            </w:pict>
          </mc:Fallback>
        </mc:AlternateContent>
      </w:r>
      <w:r>
        <w:rPr>
          <w:rFonts w:ascii="Cambria" w:eastAsia="Cambria" w:hAnsi="Cambria" w:cs="Cambria"/>
          <w:sz w:val="2"/>
          <w:szCs w:val="2"/>
        </w:rPr>
        <w:tab/>
      </w:r>
      <w:r>
        <w:rPr>
          <w:rFonts w:ascii="Cambria" w:eastAsia="Cambria" w:hAnsi="Cambria" w:cs="Cambria"/>
          <w:noProof/>
          <w:sz w:val="2"/>
          <w:szCs w:val="2"/>
        </w:rPr>
        <mc:AlternateContent>
          <mc:Choice Requires="wpg">
            <w:drawing>
              <wp:inline distT="0" distB="0" distL="0" distR="0" wp14:anchorId="3B7D593D" wp14:editId="52D54570">
                <wp:extent cx="2098675" cy="8890"/>
                <wp:effectExtent l="0" t="0" r="0" b="0"/>
                <wp:docPr id="172" name="Group 172"/>
                <wp:cNvGraphicFramePr/>
                <a:graphic xmlns:a="http://schemas.openxmlformats.org/drawingml/2006/main">
                  <a:graphicData uri="http://schemas.microsoft.com/office/word/2010/wordprocessingGroup">
                    <wpg:wgp>
                      <wpg:cNvGrpSpPr/>
                      <wpg:grpSpPr>
                        <a:xfrm>
                          <a:off x="0" y="0"/>
                          <a:ext cx="2098675" cy="8890"/>
                          <a:chOff x="4296663" y="3775555"/>
                          <a:chExt cx="2095500" cy="5715"/>
                        </a:xfrm>
                      </wpg:grpSpPr>
                      <wpg:grpSp>
                        <wpg:cNvPr id="173" name="Group 173"/>
                        <wpg:cNvGrpSpPr/>
                        <wpg:grpSpPr>
                          <a:xfrm>
                            <a:off x="4296663" y="3775555"/>
                            <a:ext cx="2095500" cy="5715"/>
                            <a:chOff x="0" y="0"/>
                            <a:chExt cx="3300" cy="9"/>
                          </a:xfrm>
                        </wpg:grpSpPr>
                        <wps:wsp>
                          <wps:cNvPr id="174" name="Rectangle 174"/>
                          <wps:cNvSpPr/>
                          <wps:spPr>
                            <a:xfrm>
                              <a:off x="0" y="0"/>
                              <a:ext cx="3300" cy="0"/>
                            </a:xfrm>
                            <a:prstGeom prst="rect">
                              <a:avLst/>
                            </a:prstGeom>
                            <a:noFill/>
                            <a:ln>
                              <a:noFill/>
                            </a:ln>
                          </wps:spPr>
                          <wps:txbx>
                            <w:txbxContent>
                              <w:p w14:paraId="1347C96F" w14:textId="77777777" w:rsidR="00C407B4" w:rsidRDefault="00C407B4" w:rsidP="00C407B4">
                                <w:pPr>
                                  <w:textDirection w:val="btLr"/>
                                </w:pPr>
                              </w:p>
                            </w:txbxContent>
                          </wps:txbx>
                          <wps:bodyPr spcFirstLastPara="1" wrap="square" lIns="91425" tIns="91425" rIns="91425" bIns="91425" anchor="ctr" anchorCtr="0">
                            <a:noAutofit/>
                          </wps:bodyPr>
                        </wps:wsp>
                        <wps:wsp>
                          <wps:cNvPr id="175" name="Freeform 175"/>
                          <wps:cNvSpPr/>
                          <wps:spPr>
                            <a:xfrm>
                              <a:off x="7" y="7"/>
                              <a:ext cx="3291" cy="2"/>
                            </a:xfrm>
                            <a:custGeom>
                              <a:avLst/>
                              <a:gdLst/>
                              <a:ahLst/>
                              <a:cxnLst/>
                              <a:rect l="l" t="t" r="r" b="b"/>
                              <a:pathLst>
                                <a:path w="3291" h="120000" extrusionOk="0">
                                  <a:moveTo>
                                    <a:pt x="0" y="0"/>
                                  </a:moveTo>
                                  <a:lnTo>
                                    <a:pt x="3291"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3B7D593D" id="Group 172" o:spid="_x0000_s1135" style="width:165.25pt;height:.7pt;mso-position-horizontal-relative:char;mso-position-vertical-relative:line" coordorigin="42966,37755" coordsize="2095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">
                <v:group id="Group 173" o:spid="_x0000_s1136" style="position:absolute;left:42966;top:37755;width:20955;height:57" coordsize="33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rect id="Rectangle 174" o:spid="_x0000_s1137" style="position:absolute;width:33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" filled="f" stroked="f">
                    <v:textbox inset="2.53958mm,2.53958mm,2.53958mm,2.53958mm">
                      <w:txbxContent>
                        <w:p w14:paraId="1347C96F" w14:textId="77777777" w:rsidR="00C407B4" w:rsidRDefault="00C407B4" w:rsidP="00C407B4">
                          <w:pPr>
                            <w:textDirection w:val="btLr"/>
                          </w:pPr>
                        </w:p>
                      </w:txbxContent>
                    </v:textbox>
                  </v:rect>
                  <v:shape id="Freeform 175" o:spid="_x0000_s1138" style="position:absolute;left:7;top:7;width:3291;height:2;visibility:visible;mso-wrap-style:square;v-text-anchor:middle" coordsize="3291,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" path="m,l3291,e" filled="f">
                    <v:path arrowok="t" o:extrusionok="f"/>
                  </v:shape>
                </v:group>
                <w10:anchorlock/>
              </v:group>
            </w:pict>
          </mc:Fallback>
        </mc:AlternateContent>
      </w:r>
    </w:p>
    <w:p w14:paraId="3386B689" w14:textId="77777777" w:rsidR="00C407B4" w:rsidRDefault="00C407B4" w:rsidP="00C407B4">
      <w:pPr>
        <w:tabs>
          <w:tab w:val="left" w:pos="5921"/>
        </w:tabs>
        <w:spacing w:before="11"/>
        <w:ind w:left="160"/>
        <w:rPr>
          <w:rFonts w:ascii="Cambria" w:eastAsia="Cambria" w:hAnsi="Cambria" w:cs="Cambria"/>
          <w:sz w:val="20"/>
          <w:szCs w:val="20"/>
        </w:rPr>
      </w:pPr>
      <w:r>
        <w:rPr>
          <w:rFonts w:ascii="Cambria" w:eastAsia="Cambria" w:hAnsi="Cambria" w:cs="Cambria"/>
          <w:sz w:val="24"/>
          <w:szCs w:val="24"/>
        </w:rPr>
        <w:t>AST or CEA Name (Printed or Typed)</w:t>
      </w:r>
      <w:r>
        <w:rPr>
          <w:rFonts w:ascii="Cambria" w:eastAsia="Cambria" w:hAnsi="Cambria" w:cs="Cambria"/>
          <w:sz w:val="24"/>
          <w:szCs w:val="24"/>
        </w:rPr>
        <w:tab/>
      </w:r>
      <w:r>
        <w:rPr>
          <w:rFonts w:ascii="Cambria" w:eastAsia="Cambria" w:hAnsi="Cambria" w:cs="Cambria"/>
          <w:sz w:val="20"/>
          <w:szCs w:val="20"/>
        </w:rPr>
        <w:t>High School Official (Printed or Typed)</w:t>
      </w:r>
    </w:p>
    <w:p w14:paraId="521570D9" w14:textId="77777777" w:rsidR="00C407B4" w:rsidRDefault="00C407B4" w:rsidP="00C407B4">
      <w:pPr>
        <w:rPr>
          <w:rFonts w:ascii="Cambria" w:eastAsia="Cambria" w:hAnsi="Cambria" w:cs="Cambria"/>
          <w:sz w:val="20"/>
          <w:szCs w:val="20"/>
        </w:rPr>
      </w:pPr>
    </w:p>
    <w:p w14:paraId="1B970ED3" w14:textId="77777777" w:rsidR="00C407B4" w:rsidRDefault="00C407B4" w:rsidP="00C407B4">
      <w:pPr>
        <w:rPr>
          <w:rFonts w:ascii="Cambria" w:eastAsia="Cambria" w:hAnsi="Cambria" w:cs="Cambria"/>
          <w:sz w:val="20"/>
          <w:szCs w:val="20"/>
        </w:rPr>
      </w:pPr>
    </w:p>
    <w:p w14:paraId="0D206DE7" w14:textId="77777777" w:rsidR="00C407B4" w:rsidRDefault="00C407B4" w:rsidP="00C407B4">
      <w:pPr>
        <w:spacing w:before="7"/>
        <w:rPr>
          <w:rFonts w:ascii="Cambria" w:eastAsia="Cambria" w:hAnsi="Cambria" w:cs="Cambria"/>
          <w:sz w:val="28"/>
          <w:szCs w:val="28"/>
        </w:rPr>
      </w:pPr>
    </w:p>
    <w:p w14:paraId="3024E1B4" w14:textId="77777777" w:rsidR="00C407B4" w:rsidRDefault="00C407B4" w:rsidP="00C407B4">
      <w:pPr>
        <w:tabs>
          <w:tab w:val="left" w:pos="5914"/>
        </w:tabs>
        <w:ind w:left="15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5AD5B014" wp14:editId="52D0D9AA">
                <wp:extent cx="2211070" cy="8890"/>
                <wp:effectExtent l="0" t="0" r="0" b="0"/>
                <wp:docPr id="176" name="Group 176"/>
                <wp:cNvGraphicFramePr/>
                <a:graphic xmlns:a="http://schemas.openxmlformats.org/drawingml/2006/main">
                  <a:graphicData uri="http://schemas.microsoft.com/office/word/2010/wordprocessingGroup">
                    <wpg:wgp>
                      <wpg:cNvGrpSpPr/>
                      <wpg:grpSpPr>
                        <a:xfrm>
                          <a:off x="0" y="0"/>
                          <a:ext cx="2211070" cy="8890"/>
                          <a:chOff x="4240465" y="3775555"/>
                          <a:chExt cx="2206625" cy="5715"/>
                        </a:xfrm>
                      </wpg:grpSpPr>
                      <wpg:grpSp>
                        <wpg:cNvPr id="177" name="Group 177"/>
                        <wpg:cNvGrpSpPr/>
                        <wpg:grpSpPr>
                          <a:xfrm>
                            <a:off x="4240465" y="3775555"/>
                            <a:ext cx="2206625" cy="5715"/>
                            <a:chOff x="0" y="0"/>
                            <a:chExt cx="3475" cy="9"/>
                          </a:xfrm>
                        </wpg:grpSpPr>
                        <wps:wsp>
                          <wps:cNvPr id="178" name="Rectangle 178"/>
                          <wps:cNvSpPr/>
                          <wps:spPr>
                            <a:xfrm>
                              <a:off x="0" y="0"/>
                              <a:ext cx="3475" cy="0"/>
                            </a:xfrm>
                            <a:prstGeom prst="rect">
                              <a:avLst/>
                            </a:prstGeom>
                            <a:noFill/>
                            <a:ln>
                              <a:noFill/>
                            </a:ln>
                          </wps:spPr>
                          <wps:txbx>
                            <w:txbxContent>
                              <w:p w14:paraId="6C49B894" w14:textId="77777777" w:rsidR="00C407B4" w:rsidRDefault="00C407B4" w:rsidP="00C407B4">
                                <w:pPr>
                                  <w:textDirection w:val="btLr"/>
                                </w:pPr>
                              </w:p>
                            </w:txbxContent>
                          </wps:txbx>
                          <wps:bodyPr spcFirstLastPara="1" wrap="square" lIns="91425" tIns="91425" rIns="91425" bIns="91425" anchor="ctr" anchorCtr="0">
                            <a:noAutofit/>
                          </wps:bodyPr>
                        </wps:wsp>
                        <wps:wsp>
                          <wps:cNvPr id="179" name="Freeform 179"/>
                          <wps:cNvSpPr/>
                          <wps:spPr>
                            <a:xfrm>
                              <a:off x="7" y="7"/>
                              <a:ext cx="3468" cy="2"/>
                            </a:xfrm>
                            <a:custGeom>
                              <a:avLst/>
                              <a:gdLst/>
                              <a:ahLst/>
                              <a:cxnLst/>
                              <a:rect l="l" t="t" r="r" b="b"/>
                              <a:pathLst>
                                <a:path w="3468" h="120000" extrusionOk="0">
                                  <a:moveTo>
                                    <a:pt x="0" y="0"/>
                                  </a:moveTo>
                                  <a:lnTo>
                                    <a:pt x="3467"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5AD5B014" id="Group 176" o:spid="_x0000_s1139" style="width:174.1pt;height:.7pt;mso-position-horizontal-relative:char;mso-position-vertical-relative:line" coordorigin="42404,37755" coordsize="2206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">
                <v:group id="Group 177" o:spid="_x0000_s1140" style="position:absolute;left:42404;top:37755;width:22066;height:57" coordsize="34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rect id="Rectangle 178" o:spid="_x0000_s1141" style="position:absolute;width:34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" filled="f" stroked="f">
                    <v:textbox inset="2.53958mm,2.53958mm,2.53958mm,2.53958mm">
                      <w:txbxContent>
                        <w:p w14:paraId="6C49B894" w14:textId="77777777" w:rsidR="00C407B4" w:rsidRDefault="00C407B4" w:rsidP="00C407B4">
                          <w:pPr>
                            <w:textDirection w:val="btLr"/>
                          </w:pPr>
                        </w:p>
                      </w:txbxContent>
                    </v:textbox>
                  </v:rect>
                  <v:shape id="Freeform 179" o:spid="_x0000_s1142" style="position:absolute;left:7;top:7;width:3468;height:2;visibility:visible;mso-wrap-style:square;v-text-anchor:middle" coordsize="3468,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" path="m,l3467,e" filled="f">
                    <v:path arrowok="t" o:extrusionok="f"/>
                  </v:shape>
                </v:group>
                <w10:anchorlock/>
              </v:group>
            </w:pict>
          </mc:Fallback>
        </mc:AlternateContent>
      </w:r>
      <w:r>
        <w:rPr>
          <w:rFonts w:ascii="Cambria" w:eastAsia="Cambria" w:hAnsi="Cambria" w:cs="Cambria"/>
          <w:sz w:val="2"/>
          <w:szCs w:val="2"/>
        </w:rPr>
        <w:tab/>
      </w:r>
      <w:r>
        <w:rPr>
          <w:rFonts w:ascii="Cambria" w:eastAsia="Cambria" w:hAnsi="Cambria" w:cs="Cambria"/>
          <w:noProof/>
          <w:sz w:val="2"/>
          <w:szCs w:val="2"/>
        </w:rPr>
        <mc:AlternateContent>
          <mc:Choice Requires="wpg">
            <w:drawing>
              <wp:inline distT="0" distB="0" distL="0" distR="0" wp14:anchorId="313B25E7" wp14:editId="4529CBE9">
                <wp:extent cx="2099310" cy="8890"/>
                <wp:effectExtent l="0" t="0" r="0" b="0"/>
                <wp:docPr id="180" name="Group 180"/>
                <wp:cNvGraphicFramePr/>
                <a:graphic xmlns:a="http://schemas.openxmlformats.org/drawingml/2006/main">
                  <a:graphicData uri="http://schemas.microsoft.com/office/word/2010/wordprocessingGroup">
                    <wpg:wgp>
                      <wpg:cNvGrpSpPr/>
                      <wpg:grpSpPr>
                        <a:xfrm>
                          <a:off x="0" y="0"/>
                          <a:ext cx="2099310" cy="8890"/>
                          <a:chOff x="4296345" y="3775555"/>
                          <a:chExt cx="2095500" cy="5715"/>
                        </a:xfrm>
                      </wpg:grpSpPr>
                      <wpg:grpSp>
                        <wpg:cNvPr id="181" name="Group 181"/>
                        <wpg:cNvGrpSpPr/>
                        <wpg:grpSpPr>
                          <a:xfrm>
                            <a:off x="4296345" y="3775555"/>
                            <a:ext cx="2095500" cy="5715"/>
                            <a:chOff x="0" y="0"/>
                            <a:chExt cx="3300" cy="9"/>
                          </a:xfrm>
                        </wpg:grpSpPr>
                        <wps:wsp>
                          <wps:cNvPr id="182" name="Rectangle 182"/>
                          <wps:cNvSpPr/>
                          <wps:spPr>
                            <a:xfrm>
                              <a:off x="0" y="0"/>
                              <a:ext cx="3300" cy="0"/>
                            </a:xfrm>
                            <a:prstGeom prst="rect">
                              <a:avLst/>
                            </a:prstGeom>
                            <a:noFill/>
                            <a:ln>
                              <a:noFill/>
                            </a:ln>
                          </wps:spPr>
                          <wps:txbx>
                            <w:txbxContent>
                              <w:p w14:paraId="6733515D" w14:textId="77777777" w:rsidR="00C407B4" w:rsidRDefault="00C407B4" w:rsidP="00C407B4">
                                <w:pPr>
                                  <w:textDirection w:val="btLr"/>
                                </w:pPr>
                              </w:p>
                            </w:txbxContent>
                          </wps:txbx>
                          <wps:bodyPr spcFirstLastPara="1" wrap="square" lIns="91425" tIns="91425" rIns="91425" bIns="91425" anchor="ctr" anchorCtr="0">
                            <a:noAutofit/>
                          </wps:bodyPr>
                        </wps:wsp>
                        <wps:wsp>
                          <wps:cNvPr id="183" name="Freeform 183"/>
                          <wps:cNvSpPr/>
                          <wps:spPr>
                            <a:xfrm>
                              <a:off x="7" y="7"/>
                              <a:ext cx="3292" cy="2"/>
                            </a:xfrm>
                            <a:custGeom>
                              <a:avLst/>
                              <a:gdLst/>
                              <a:ahLst/>
                              <a:cxnLst/>
                              <a:rect l="l" t="t" r="r" b="b"/>
                              <a:pathLst>
                                <a:path w="3292" h="120000" extrusionOk="0">
                                  <a:moveTo>
                                    <a:pt x="0" y="0"/>
                                  </a:moveTo>
                                  <a:lnTo>
                                    <a:pt x="3291"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313B25E7" id="Group 180" o:spid="_x0000_s1143" style="width:165.3pt;height:.7pt;mso-position-horizontal-relative:char;mso-position-vertical-relative:line" coordorigin="42963,37755" coordsize="2095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">
                <v:group id="Group 181" o:spid="_x0000_s1144" style="position:absolute;left:42963;top:37755;width:20955;height:57" coordsize="33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rect id="Rectangle 182" o:spid="_x0000_s1145" style="position:absolute;width:33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" filled="f" stroked="f">
                    <v:textbox inset="2.53958mm,2.53958mm,2.53958mm,2.53958mm">
                      <w:txbxContent>
                        <w:p w14:paraId="6733515D" w14:textId="77777777" w:rsidR="00C407B4" w:rsidRDefault="00C407B4" w:rsidP="00C407B4">
                          <w:pPr>
                            <w:textDirection w:val="btLr"/>
                          </w:pPr>
                        </w:p>
                      </w:txbxContent>
                    </v:textbox>
                  </v:rect>
                  <v:shape id="Freeform 183" o:spid="_x0000_s1146" style="position:absolute;left:7;top:7;width:3292;height:2;visibility:visible;mso-wrap-style:square;v-text-anchor:middle" coordsize="329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" path="m,l3291,e" filled="f">
                    <v:path arrowok="t" o:extrusionok="f"/>
                  </v:shape>
                </v:group>
                <w10:anchorlock/>
              </v:group>
            </w:pict>
          </mc:Fallback>
        </mc:AlternateContent>
      </w:r>
    </w:p>
    <w:p w14:paraId="11F3855E" w14:textId="77777777" w:rsidR="00C407B4" w:rsidRDefault="00C407B4" w:rsidP="00C407B4">
      <w:pPr>
        <w:pBdr>
          <w:top w:val="nil"/>
          <w:left w:val="nil"/>
          <w:bottom w:val="nil"/>
          <w:right w:val="nil"/>
          <w:between w:val="nil"/>
        </w:pBdr>
        <w:tabs>
          <w:tab w:val="left" w:pos="5921"/>
        </w:tabs>
        <w:spacing w:before="11"/>
        <w:ind w:left="160"/>
        <w:rPr>
          <w:rFonts w:ascii="Cambria" w:eastAsia="Cambria" w:hAnsi="Cambria" w:cs="Cambria"/>
          <w:color w:val="000000"/>
          <w:sz w:val="24"/>
          <w:szCs w:val="24"/>
        </w:rPr>
      </w:pPr>
      <w:r>
        <w:rPr>
          <w:rFonts w:ascii="Cambria" w:eastAsia="Cambria" w:hAnsi="Cambria" w:cs="Cambria"/>
          <w:color w:val="000000"/>
          <w:sz w:val="24"/>
          <w:szCs w:val="24"/>
        </w:rPr>
        <w:t>Signature of AST or CEA</w:t>
      </w:r>
      <w:r>
        <w:rPr>
          <w:rFonts w:ascii="Cambria" w:eastAsia="Cambria" w:hAnsi="Cambria" w:cs="Cambria"/>
          <w:color w:val="000000"/>
          <w:sz w:val="24"/>
          <w:szCs w:val="24"/>
        </w:rPr>
        <w:tab/>
        <w:t>Signature of High School Official</w:t>
      </w:r>
    </w:p>
    <w:p w14:paraId="46502BDC" w14:textId="77777777" w:rsidR="00C407B4" w:rsidRDefault="00C407B4" w:rsidP="00C407B4">
      <w:pPr>
        <w:rPr>
          <w:rFonts w:ascii="Cambria" w:eastAsia="Cambria" w:hAnsi="Cambria" w:cs="Cambria"/>
          <w:sz w:val="20"/>
          <w:szCs w:val="20"/>
        </w:rPr>
      </w:pPr>
    </w:p>
    <w:p w14:paraId="0CAF600E" w14:textId="77777777" w:rsidR="00C407B4" w:rsidRDefault="00C407B4" w:rsidP="00C407B4">
      <w:pPr>
        <w:rPr>
          <w:rFonts w:ascii="Cambria" w:eastAsia="Cambria" w:hAnsi="Cambria" w:cs="Cambria"/>
          <w:sz w:val="20"/>
          <w:szCs w:val="20"/>
        </w:rPr>
      </w:pPr>
    </w:p>
    <w:p w14:paraId="3F04B75A" w14:textId="77777777" w:rsidR="00C407B4" w:rsidRDefault="00C407B4" w:rsidP="00C407B4">
      <w:pPr>
        <w:spacing w:before="7"/>
        <w:rPr>
          <w:rFonts w:ascii="Cambria" w:eastAsia="Cambria" w:hAnsi="Cambria" w:cs="Cambria"/>
          <w:sz w:val="28"/>
          <w:szCs w:val="28"/>
        </w:rPr>
      </w:pPr>
    </w:p>
    <w:p w14:paraId="32FACF5D" w14:textId="77777777" w:rsidR="00C407B4" w:rsidRDefault="00C407B4" w:rsidP="00C407B4">
      <w:pPr>
        <w:tabs>
          <w:tab w:val="left" w:pos="5914"/>
        </w:tabs>
        <w:ind w:left="15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6F807DF0" wp14:editId="2F6C474A">
                <wp:extent cx="1532890" cy="8890"/>
                <wp:effectExtent l="0" t="0" r="0" b="0"/>
                <wp:docPr id="184" name="Group 184"/>
                <wp:cNvGraphicFramePr/>
                <a:graphic xmlns:a="http://schemas.openxmlformats.org/drawingml/2006/main">
                  <a:graphicData uri="http://schemas.microsoft.com/office/word/2010/wordprocessingGroup">
                    <wpg:wgp>
                      <wpg:cNvGrpSpPr/>
                      <wpg:grpSpPr>
                        <a:xfrm>
                          <a:off x="0" y="0"/>
                          <a:ext cx="1532890" cy="8890"/>
                          <a:chOff x="4579555" y="3775555"/>
                          <a:chExt cx="1528445" cy="5715"/>
                        </a:xfrm>
                      </wpg:grpSpPr>
                      <wpg:grpSp>
                        <wpg:cNvPr id="185" name="Group 185"/>
                        <wpg:cNvGrpSpPr/>
                        <wpg:grpSpPr>
                          <a:xfrm>
                            <a:off x="4579555" y="3775555"/>
                            <a:ext cx="1528445" cy="5715"/>
                            <a:chOff x="0" y="0"/>
                            <a:chExt cx="2407" cy="9"/>
                          </a:xfrm>
                        </wpg:grpSpPr>
                        <wps:wsp>
                          <wps:cNvPr id="186" name="Rectangle 186"/>
                          <wps:cNvSpPr/>
                          <wps:spPr>
                            <a:xfrm>
                              <a:off x="0" y="0"/>
                              <a:ext cx="2400" cy="0"/>
                            </a:xfrm>
                            <a:prstGeom prst="rect">
                              <a:avLst/>
                            </a:prstGeom>
                            <a:noFill/>
                            <a:ln>
                              <a:noFill/>
                            </a:ln>
                          </wps:spPr>
                          <wps:txbx>
                            <w:txbxContent>
                              <w:p w14:paraId="49097010" w14:textId="77777777" w:rsidR="00C407B4" w:rsidRDefault="00C407B4" w:rsidP="00C407B4">
                                <w:pPr>
                                  <w:textDirection w:val="btLr"/>
                                </w:pPr>
                              </w:p>
                            </w:txbxContent>
                          </wps:txbx>
                          <wps:bodyPr spcFirstLastPara="1" wrap="square" lIns="91425" tIns="91425" rIns="91425" bIns="91425" anchor="ctr" anchorCtr="0">
                            <a:noAutofit/>
                          </wps:bodyPr>
                        </wps:wsp>
                        <wps:wsp>
                          <wps:cNvPr id="187" name="Freeform 187"/>
                          <wps:cNvSpPr/>
                          <wps:spPr>
                            <a:xfrm>
                              <a:off x="7" y="7"/>
                              <a:ext cx="2400" cy="2"/>
                            </a:xfrm>
                            <a:custGeom>
                              <a:avLst/>
                              <a:gdLst/>
                              <a:ahLst/>
                              <a:cxnLst/>
                              <a:rect l="l" t="t" r="r" b="b"/>
                              <a:pathLst>
                                <a:path w="2400" h="120000" extrusionOk="0">
                                  <a:moveTo>
                                    <a:pt x="0" y="0"/>
                                  </a:moveTo>
                                  <a:lnTo>
                                    <a:pt x="24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6F807DF0" id="Group 184" o:spid="_x0000_s1147" style="width:120.7pt;height:.7pt;mso-position-horizontal-relative:char;mso-position-vertical-relative:line" coordorigin="45795,37755" coordsize="1528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">
                <v:group id="Group 185" o:spid="_x0000_s1148" style="position:absolute;left:45795;top:37755;width:15285;height:57" coordsize="24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rect id="Rectangle 186" o:spid="_x0000_s1149" style="position:absolute;width:2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" filled="f" stroked="f">
                    <v:textbox inset="2.53958mm,2.53958mm,2.53958mm,2.53958mm">
                      <w:txbxContent>
                        <w:p w14:paraId="49097010" w14:textId="77777777" w:rsidR="00C407B4" w:rsidRDefault="00C407B4" w:rsidP="00C407B4">
                          <w:pPr>
                            <w:textDirection w:val="btLr"/>
                          </w:pPr>
                        </w:p>
                      </w:txbxContent>
                    </v:textbox>
                  </v:rect>
                  <v:shape id="Freeform 187" o:spid="_x0000_s1150" style="position:absolute;left:7;top:7;width:2400;height:2;visibility:visible;mso-wrap-style:square;v-text-anchor:middle" coordsize="24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" path="m,l2400,e" filled="f">
                    <v:path arrowok="t" o:extrusionok="f"/>
                  </v:shape>
                </v:group>
                <w10:anchorlock/>
              </v:group>
            </w:pict>
          </mc:Fallback>
        </mc:AlternateContent>
      </w:r>
      <w:r>
        <w:rPr>
          <w:rFonts w:ascii="Cambria" w:eastAsia="Cambria" w:hAnsi="Cambria" w:cs="Cambria"/>
          <w:sz w:val="2"/>
          <w:szCs w:val="2"/>
        </w:rPr>
        <w:tab/>
      </w:r>
      <w:r>
        <w:rPr>
          <w:rFonts w:ascii="Cambria" w:eastAsia="Cambria" w:hAnsi="Cambria" w:cs="Cambria"/>
          <w:noProof/>
          <w:sz w:val="2"/>
          <w:szCs w:val="2"/>
        </w:rPr>
        <mc:AlternateContent>
          <mc:Choice Requires="wpg">
            <w:drawing>
              <wp:inline distT="0" distB="0" distL="0" distR="0" wp14:anchorId="67F7B952" wp14:editId="258D7E05">
                <wp:extent cx="1532890" cy="8890"/>
                <wp:effectExtent l="0" t="0" r="0" b="0"/>
                <wp:docPr id="188" name="Group 188"/>
                <wp:cNvGraphicFramePr/>
                <a:graphic xmlns:a="http://schemas.openxmlformats.org/drawingml/2006/main">
                  <a:graphicData uri="http://schemas.microsoft.com/office/word/2010/wordprocessingGroup">
                    <wpg:wgp>
                      <wpg:cNvGrpSpPr/>
                      <wpg:grpSpPr>
                        <a:xfrm>
                          <a:off x="0" y="0"/>
                          <a:ext cx="1532890" cy="8890"/>
                          <a:chOff x="4579555" y="3775555"/>
                          <a:chExt cx="1528445" cy="5715"/>
                        </a:xfrm>
                      </wpg:grpSpPr>
                      <wpg:grpSp>
                        <wpg:cNvPr id="189" name="Group 189"/>
                        <wpg:cNvGrpSpPr/>
                        <wpg:grpSpPr>
                          <a:xfrm>
                            <a:off x="4579555" y="3775555"/>
                            <a:ext cx="1528445" cy="5715"/>
                            <a:chOff x="0" y="0"/>
                            <a:chExt cx="2407" cy="9"/>
                          </a:xfrm>
                        </wpg:grpSpPr>
                        <wps:wsp>
                          <wps:cNvPr id="190" name="Rectangle 190"/>
                          <wps:cNvSpPr/>
                          <wps:spPr>
                            <a:xfrm>
                              <a:off x="0" y="0"/>
                              <a:ext cx="2400" cy="0"/>
                            </a:xfrm>
                            <a:prstGeom prst="rect">
                              <a:avLst/>
                            </a:prstGeom>
                            <a:noFill/>
                            <a:ln>
                              <a:noFill/>
                            </a:ln>
                          </wps:spPr>
                          <wps:txbx>
                            <w:txbxContent>
                              <w:p w14:paraId="10E6A514" w14:textId="77777777" w:rsidR="00C407B4" w:rsidRDefault="00C407B4" w:rsidP="00C407B4">
                                <w:pPr>
                                  <w:textDirection w:val="btLr"/>
                                </w:pPr>
                              </w:p>
                            </w:txbxContent>
                          </wps:txbx>
                          <wps:bodyPr spcFirstLastPara="1" wrap="square" lIns="91425" tIns="91425" rIns="91425" bIns="91425" anchor="ctr" anchorCtr="0">
                            <a:noAutofit/>
                          </wps:bodyPr>
                        </wps:wsp>
                        <wps:wsp>
                          <wps:cNvPr id="191" name="Freeform 191"/>
                          <wps:cNvSpPr/>
                          <wps:spPr>
                            <a:xfrm>
                              <a:off x="7" y="7"/>
                              <a:ext cx="2400" cy="2"/>
                            </a:xfrm>
                            <a:custGeom>
                              <a:avLst/>
                              <a:gdLst/>
                              <a:ahLst/>
                              <a:cxnLst/>
                              <a:rect l="l" t="t" r="r" b="b"/>
                              <a:pathLst>
                                <a:path w="2400" h="120000" extrusionOk="0">
                                  <a:moveTo>
                                    <a:pt x="0" y="0"/>
                                  </a:moveTo>
                                  <a:lnTo>
                                    <a:pt x="24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67F7B952" id="Group 188" o:spid="_x0000_s1151" style="width:120.7pt;height:.7pt;mso-position-horizontal-relative:char;mso-position-vertical-relative:line" coordorigin="45795,37755" coordsize="1528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">
                <v:group id="Group 189" o:spid="_x0000_s1152" style="position:absolute;left:45795;top:37755;width:15285;height:57" coordsize="24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rect id="Rectangle 190" o:spid="_x0000_s1153" style="position:absolute;width:2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" filled="f" stroked="f">
                    <v:textbox inset="2.53958mm,2.53958mm,2.53958mm,2.53958mm">
                      <w:txbxContent>
                        <w:p w14:paraId="10E6A514" w14:textId="77777777" w:rsidR="00C407B4" w:rsidRDefault="00C407B4" w:rsidP="00C407B4">
                          <w:pPr>
                            <w:textDirection w:val="btLr"/>
                          </w:pPr>
                        </w:p>
                      </w:txbxContent>
                    </v:textbox>
                  </v:rect>
                  <v:shape id="Freeform 191" o:spid="_x0000_s1154" style="position:absolute;left:7;top:7;width:2400;height:2;visibility:visible;mso-wrap-style:square;v-text-anchor:middle" coordsize="24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" path="m,l2400,e" filled="f">
                    <v:path arrowok="t" o:extrusionok="f"/>
                  </v:shape>
                </v:group>
                <w10:anchorlock/>
              </v:group>
            </w:pict>
          </mc:Fallback>
        </mc:AlternateContent>
      </w:r>
    </w:p>
    <w:p w14:paraId="5AF1EA31" w14:textId="77777777" w:rsidR="00C407B4" w:rsidRDefault="00C407B4" w:rsidP="00C407B4">
      <w:pPr>
        <w:pBdr>
          <w:top w:val="nil"/>
          <w:left w:val="nil"/>
          <w:bottom w:val="nil"/>
          <w:right w:val="nil"/>
          <w:between w:val="nil"/>
        </w:pBdr>
        <w:tabs>
          <w:tab w:val="left" w:pos="5921"/>
        </w:tabs>
        <w:spacing w:before="11"/>
        <w:ind w:left="160"/>
        <w:rPr>
          <w:rFonts w:ascii="Cambria" w:eastAsia="Cambria" w:hAnsi="Cambria" w:cs="Cambria"/>
          <w:color w:val="000000"/>
          <w:sz w:val="24"/>
          <w:szCs w:val="24"/>
        </w:rPr>
      </w:pPr>
      <w:r>
        <w:rPr>
          <w:rFonts w:ascii="Cambria" w:eastAsia="Cambria" w:hAnsi="Cambria" w:cs="Cambria"/>
          <w:color w:val="000000"/>
          <w:sz w:val="24"/>
          <w:szCs w:val="24"/>
        </w:rPr>
        <w:t>Telephone No</w:t>
      </w:r>
      <w:r>
        <w:rPr>
          <w:rFonts w:ascii="Cambria" w:eastAsia="Cambria" w:hAnsi="Cambria" w:cs="Cambria"/>
          <w:color w:val="000000"/>
          <w:sz w:val="24"/>
          <w:szCs w:val="24"/>
        </w:rPr>
        <w:tab/>
        <w:t>Telephone No</w:t>
      </w:r>
    </w:p>
    <w:p w14:paraId="0DB2379D" w14:textId="77777777" w:rsidR="00C407B4" w:rsidRDefault="00C407B4" w:rsidP="00C407B4">
      <w:pPr>
        <w:rPr>
          <w:rFonts w:ascii="Cambria" w:eastAsia="Cambria" w:hAnsi="Cambria" w:cs="Cambria"/>
          <w:sz w:val="20"/>
          <w:szCs w:val="20"/>
        </w:rPr>
      </w:pPr>
    </w:p>
    <w:p w14:paraId="090C4566" w14:textId="77777777" w:rsidR="00C407B4" w:rsidRDefault="00C407B4" w:rsidP="00C407B4">
      <w:pPr>
        <w:rPr>
          <w:rFonts w:ascii="Cambria" w:eastAsia="Cambria" w:hAnsi="Cambria" w:cs="Cambria"/>
          <w:sz w:val="20"/>
          <w:szCs w:val="20"/>
        </w:rPr>
      </w:pPr>
    </w:p>
    <w:p w14:paraId="36CF18D8" w14:textId="77777777" w:rsidR="00C407B4" w:rsidRDefault="00C407B4" w:rsidP="00C407B4">
      <w:pPr>
        <w:spacing w:before="7"/>
        <w:rPr>
          <w:rFonts w:ascii="Cambria" w:eastAsia="Cambria" w:hAnsi="Cambria" w:cs="Cambria"/>
          <w:sz w:val="28"/>
          <w:szCs w:val="28"/>
        </w:rPr>
      </w:pPr>
    </w:p>
    <w:p w14:paraId="41F8F88D" w14:textId="77777777" w:rsidR="00C407B4" w:rsidRDefault="00C407B4" w:rsidP="00C407B4">
      <w:pPr>
        <w:tabs>
          <w:tab w:val="left" w:pos="5914"/>
        </w:tabs>
        <w:ind w:left="15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402849A0" wp14:editId="649D67B9">
                <wp:extent cx="1532890" cy="8890"/>
                <wp:effectExtent l="0" t="0" r="0" b="0"/>
                <wp:docPr id="192" name="Group 192"/>
                <wp:cNvGraphicFramePr/>
                <a:graphic xmlns:a="http://schemas.openxmlformats.org/drawingml/2006/main">
                  <a:graphicData uri="http://schemas.microsoft.com/office/word/2010/wordprocessingGroup">
                    <wpg:wgp>
                      <wpg:cNvGrpSpPr/>
                      <wpg:grpSpPr>
                        <a:xfrm>
                          <a:off x="0" y="0"/>
                          <a:ext cx="1532890" cy="8890"/>
                          <a:chOff x="4579555" y="3775555"/>
                          <a:chExt cx="1528445" cy="5715"/>
                        </a:xfrm>
                      </wpg:grpSpPr>
                      <wpg:grpSp>
                        <wpg:cNvPr id="193" name="Group 193"/>
                        <wpg:cNvGrpSpPr/>
                        <wpg:grpSpPr>
                          <a:xfrm>
                            <a:off x="4579555" y="3775555"/>
                            <a:ext cx="1528445" cy="5715"/>
                            <a:chOff x="0" y="0"/>
                            <a:chExt cx="2407" cy="9"/>
                          </a:xfrm>
                        </wpg:grpSpPr>
                        <wps:wsp>
                          <wps:cNvPr id="194" name="Rectangle 194"/>
                          <wps:cNvSpPr/>
                          <wps:spPr>
                            <a:xfrm>
                              <a:off x="0" y="0"/>
                              <a:ext cx="2400" cy="0"/>
                            </a:xfrm>
                            <a:prstGeom prst="rect">
                              <a:avLst/>
                            </a:prstGeom>
                            <a:noFill/>
                            <a:ln>
                              <a:noFill/>
                            </a:ln>
                          </wps:spPr>
                          <wps:txbx>
                            <w:txbxContent>
                              <w:p w14:paraId="6E4B0982" w14:textId="77777777" w:rsidR="00C407B4" w:rsidRDefault="00C407B4" w:rsidP="00C407B4">
                                <w:pPr>
                                  <w:textDirection w:val="btLr"/>
                                </w:pPr>
                              </w:p>
                            </w:txbxContent>
                          </wps:txbx>
                          <wps:bodyPr spcFirstLastPara="1" wrap="square" lIns="91425" tIns="91425" rIns="91425" bIns="91425" anchor="ctr" anchorCtr="0">
                            <a:noAutofit/>
                          </wps:bodyPr>
                        </wps:wsp>
                        <wps:wsp>
                          <wps:cNvPr id="195" name="Freeform 195"/>
                          <wps:cNvSpPr/>
                          <wps:spPr>
                            <a:xfrm>
                              <a:off x="7" y="7"/>
                              <a:ext cx="2400" cy="2"/>
                            </a:xfrm>
                            <a:custGeom>
                              <a:avLst/>
                              <a:gdLst/>
                              <a:ahLst/>
                              <a:cxnLst/>
                              <a:rect l="l" t="t" r="r" b="b"/>
                              <a:pathLst>
                                <a:path w="2400" h="120000" extrusionOk="0">
                                  <a:moveTo>
                                    <a:pt x="0" y="0"/>
                                  </a:moveTo>
                                  <a:lnTo>
                                    <a:pt x="24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402849A0" id="Group 192" o:spid="_x0000_s1155" style="width:120.7pt;height:.7pt;mso-position-horizontal-relative:char;mso-position-vertical-relative:line" coordorigin="45795,37755" coordsize="1528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">
                <v:group id="Group 193" o:spid="_x0000_s1156" style="position:absolute;left:45795;top:37755;width:15285;height:57" coordsize="24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rect id="Rectangle 194" o:spid="_x0000_s1157" style="position:absolute;width:2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" filled="f" stroked="f">
                    <v:textbox inset="2.53958mm,2.53958mm,2.53958mm,2.53958mm">
                      <w:txbxContent>
                        <w:p w14:paraId="6E4B0982" w14:textId="77777777" w:rsidR="00C407B4" w:rsidRDefault="00C407B4" w:rsidP="00C407B4">
                          <w:pPr>
                            <w:textDirection w:val="btLr"/>
                          </w:pPr>
                        </w:p>
                      </w:txbxContent>
                    </v:textbox>
                  </v:rect>
                  <v:shape id="Freeform 195" o:spid="_x0000_s1158" style="position:absolute;left:7;top:7;width:2400;height:2;visibility:visible;mso-wrap-style:square;v-text-anchor:middle" coordsize="24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" path="m,l2400,e" filled="f">
                    <v:path arrowok="t" o:extrusionok="f"/>
                  </v:shape>
                </v:group>
                <w10:anchorlock/>
              </v:group>
            </w:pict>
          </mc:Fallback>
        </mc:AlternateContent>
      </w:r>
      <w:r>
        <w:rPr>
          <w:rFonts w:ascii="Cambria" w:eastAsia="Cambria" w:hAnsi="Cambria" w:cs="Cambria"/>
          <w:sz w:val="2"/>
          <w:szCs w:val="2"/>
        </w:rPr>
        <w:tab/>
      </w:r>
      <w:r>
        <w:rPr>
          <w:rFonts w:ascii="Cambria" w:eastAsia="Cambria" w:hAnsi="Cambria" w:cs="Cambria"/>
          <w:noProof/>
          <w:sz w:val="2"/>
          <w:szCs w:val="2"/>
        </w:rPr>
        <mc:AlternateContent>
          <mc:Choice Requires="wpg">
            <w:drawing>
              <wp:inline distT="0" distB="0" distL="0" distR="0" wp14:anchorId="05A113EE" wp14:editId="0F863E45">
                <wp:extent cx="1532890" cy="8890"/>
                <wp:effectExtent l="0" t="0" r="0" b="0"/>
                <wp:docPr id="196" name="Group 196"/>
                <wp:cNvGraphicFramePr/>
                <a:graphic xmlns:a="http://schemas.openxmlformats.org/drawingml/2006/main">
                  <a:graphicData uri="http://schemas.microsoft.com/office/word/2010/wordprocessingGroup">
                    <wpg:wgp>
                      <wpg:cNvGrpSpPr/>
                      <wpg:grpSpPr>
                        <a:xfrm>
                          <a:off x="0" y="0"/>
                          <a:ext cx="1532890" cy="8890"/>
                          <a:chOff x="4579555" y="3775555"/>
                          <a:chExt cx="1528445" cy="5715"/>
                        </a:xfrm>
                      </wpg:grpSpPr>
                      <wpg:grpSp>
                        <wpg:cNvPr id="197" name="Group 197"/>
                        <wpg:cNvGrpSpPr/>
                        <wpg:grpSpPr>
                          <a:xfrm>
                            <a:off x="4579555" y="3775555"/>
                            <a:ext cx="1528445" cy="5715"/>
                            <a:chOff x="0" y="0"/>
                            <a:chExt cx="2407" cy="9"/>
                          </a:xfrm>
                        </wpg:grpSpPr>
                        <wps:wsp>
                          <wps:cNvPr id="198" name="Rectangle 198"/>
                          <wps:cNvSpPr/>
                          <wps:spPr>
                            <a:xfrm>
                              <a:off x="0" y="0"/>
                              <a:ext cx="2400" cy="0"/>
                            </a:xfrm>
                            <a:prstGeom prst="rect">
                              <a:avLst/>
                            </a:prstGeom>
                            <a:noFill/>
                            <a:ln>
                              <a:noFill/>
                            </a:ln>
                          </wps:spPr>
                          <wps:txbx>
                            <w:txbxContent>
                              <w:p w14:paraId="7D2B542C" w14:textId="77777777" w:rsidR="00C407B4" w:rsidRDefault="00C407B4" w:rsidP="00C407B4">
                                <w:pPr>
                                  <w:textDirection w:val="btLr"/>
                                </w:pPr>
                              </w:p>
                            </w:txbxContent>
                          </wps:txbx>
                          <wps:bodyPr spcFirstLastPara="1" wrap="square" lIns="91425" tIns="91425" rIns="91425" bIns="91425" anchor="ctr" anchorCtr="0">
                            <a:noAutofit/>
                          </wps:bodyPr>
                        </wps:wsp>
                        <wps:wsp>
                          <wps:cNvPr id="199" name="Freeform 199"/>
                          <wps:cNvSpPr/>
                          <wps:spPr>
                            <a:xfrm>
                              <a:off x="7" y="7"/>
                              <a:ext cx="2400" cy="2"/>
                            </a:xfrm>
                            <a:custGeom>
                              <a:avLst/>
                              <a:gdLst/>
                              <a:ahLst/>
                              <a:cxnLst/>
                              <a:rect l="l" t="t" r="r" b="b"/>
                              <a:pathLst>
                                <a:path w="2400" h="120000" extrusionOk="0">
                                  <a:moveTo>
                                    <a:pt x="0" y="0"/>
                                  </a:moveTo>
                                  <a:lnTo>
                                    <a:pt x="24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05A113EE" id="Group 196" o:spid="_x0000_s1159" style="width:120.7pt;height:.7pt;mso-position-horizontal-relative:char;mso-position-vertical-relative:line" coordorigin="45795,37755" coordsize="1528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">
                <v:group id="Group 197" o:spid="_x0000_s1160" style="position:absolute;left:45795;top:37755;width:15285;height:57" coordsize="24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rect id="Rectangle 198" o:spid="_x0000_s1161" style="position:absolute;width:2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" filled="f" stroked="f">
                    <v:textbox inset="2.53958mm,2.53958mm,2.53958mm,2.53958mm">
                      <w:txbxContent>
                        <w:p w14:paraId="7D2B542C" w14:textId="77777777" w:rsidR="00C407B4" w:rsidRDefault="00C407B4" w:rsidP="00C407B4">
                          <w:pPr>
                            <w:textDirection w:val="btLr"/>
                          </w:pPr>
                        </w:p>
                      </w:txbxContent>
                    </v:textbox>
                  </v:rect>
                  <v:shape id="Freeform 199" o:spid="_x0000_s1162" style="position:absolute;left:7;top:7;width:2400;height:2;visibility:visible;mso-wrap-style:square;v-text-anchor:middle" coordsize="24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" path="m,l2400,e" filled="f">
                    <v:path arrowok="t" o:extrusionok="f"/>
                  </v:shape>
                </v:group>
                <w10:anchorlock/>
              </v:group>
            </w:pict>
          </mc:Fallback>
        </mc:AlternateContent>
      </w:r>
    </w:p>
    <w:p w14:paraId="07640A26" w14:textId="77777777" w:rsidR="00C407B4" w:rsidRDefault="00C407B4" w:rsidP="00C407B4">
      <w:pPr>
        <w:pBdr>
          <w:top w:val="nil"/>
          <w:left w:val="nil"/>
          <w:bottom w:val="nil"/>
          <w:right w:val="nil"/>
          <w:between w:val="nil"/>
        </w:pBdr>
        <w:tabs>
          <w:tab w:val="left" w:pos="5921"/>
        </w:tabs>
        <w:spacing w:before="8"/>
        <w:ind w:left="160"/>
        <w:jc w:val="both"/>
        <w:rPr>
          <w:rFonts w:ascii="Cambria" w:eastAsia="Cambria" w:hAnsi="Cambria" w:cs="Cambria"/>
          <w:color w:val="000000"/>
          <w:sz w:val="24"/>
          <w:szCs w:val="24"/>
        </w:rPr>
      </w:pPr>
      <w:r>
        <w:rPr>
          <w:rFonts w:ascii="Cambria" w:eastAsia="Cambria" w:hAnsi="Cambria" w:cs="Cambria"/>
          <w:color w:val="000000"/>
          <w:sz w:val="24"/>
          <w:szCs w:val="24"/>
        </w:rPr>
        <w:t>Date</w:t>
      </w:r>
      <w:r>
        <w:rPr>
          <w:rFonts w:ascii="Cambria" w:eastAsia="Cambria" w:hAnsi="Cambria" w:cs="Cambria"/>
          <w:color w:val="000000"/>
          <w:sz w:val="24"/>
          <w:szCs w:val="24"/>
        </w:rPr>
        <w:tab/>
      </w:r>
      <w:proofErr w:type="spellStart"/>
      <w:r>
        <w:rPr>
          <w:rFonts w:ascii="Cambria" w:eastAsia="Cambria" w:hAnsi="Cambria" w:cs="Cambria"/>
          <w:color w:val="000000"/>
          <w:sz w:val="24"/>
          <w:szCs w:val="24"/>
        </w:rPr>
        <w:t>Date</w:t>
      </w:r>
      <w:proofErr w:type="spellEnd"/>
    </w:p>
    <w:p w14:paraId="23E60DE0" w14:textId="77777777" w:rsidR="00C407B4" w:rsidRDefault="00C407B4" w:rsidP="00C407B4">
      <w:pPr>
        <w:rPr>
          <w:rFonts w:ascii="Cambria" w:eastAsia="Cambria" w:hAnsi="Cambria" w:cs="Cambria"/>
          <w:sz w:val="24"/>
          <w:szCs w:val="24"/>
        </w:rPr>
      </w:pPr>
    </w:p>
    <w:p w14:paraId="4BAF1B72" w14:textId="77777777" w:rsidR="00C407B4" w:rsidRDefault="00C407B4" w:rsidP="00C407B4">
      <w:pPr>
        <w:spacing w:before="1"/>
        <w:rPr>
          <w:rFonts w:ascii="Cambria" w:eastAsia="Cambria" w:hAnsi="Cambria" w:cs="Cambria"/>
          <w:sz w:val="24"/>
          <w:szCs w:val="24"/>
        </w:rPr>
      </w:pPr>
    </w:p>
    <w:p w14:paraId="17BCD2C9" w14:textId="77777777" w:rsidR="00C407B4" w:rsidRDefault="00C407B4" w:rsidP="00C407B4">
      <w:pPr>
        <w:pStyle w:val="Heading1"/>
        <w:spacing w:line="281" w:lineRule="auto"/>
        <w:ind w:firstLine="160"/>
        <w:jc w:val="both"/>
        <w:rPr>
          <w:b w:val="0"/>
        </w:rPr>
      </w:pPr>
      <w:r>
        <w:rPr>
          <w:u w:val="single"/>
        </w:rPr>
        <w:t>Required Attachments:</w:t>
      </w:r>
    </w:p>
    <w:p w14:paraId="41EF31DA" w14:textId="77777777" w:rsidR="00C407B4" w:rsidRDefault="00C407B4" w:rsidP="00C407B4">
      <w:pPr>
        <w:pBdr>
          <w:top w:val="nil"/>
          <w:left w:val="nil"/>
          <w:bottom w:val="nil"/>
          <w:right w:val="nil"/>
          <w:between w:val="nil"/>
        </w:pBdr>
        <w:ind w:left="160" w:right="158"/>
        <w:rPr>
          <w:rFonts w:ascii="Cambria" w:eastAsia="Cambria" w:hAnsi="Cambria" w:cs="Cambria"/>
          <w:color w:val="000000"/>
          <w:sz w:val="24"/>
          <w:szCs w:val="24"/>
        </w:rPr>
      </w:pPr>
      <w:r>
        <w:rPr>
          <w:rFonts w:ascii="Cambria" w:eastAsia="Cambria" w:hAnsi="Cambria" w:cs="Cambria"/>
          <w:b/>
          <w:color w:val="000000"/>
          <w:sz w:val="24"/>
          <w:szCs w:val="24"/>
        </w:rPr>
        <w:t xml:space="preserve">Three letters of recommendation </w:t>
      </w:r>
      <w:r>
        <w:rPr>
          <w:rFonts w:ascii="Cambria" w:eastAsia="Cambria" w:hAnsi="Cambria" w:cs="Cambria"/>
          <w:color w:val="000000"/>
          <w:sz w:val="24"/>
          <w:szCs w:val="24"/>
        </w:rPr>
        <w:t xml:space="preserve">from </w:t>
      </w:r>
      <w:proofErr w:type="gramStart"/>
      <w:r>
        <w:rPr>
          <w:rFonts w:ascii="Cambria" w:eastAsia="Cambria" w:hAnsi="Cambria" w:cs="Cambria"/>
          <w:color w:val="000000"/>
          <w:sz w:val="24"/>
          <w:szCs w:val="24"/>
        </w:rPr>
        <w:t>persons</w:t>
      </w:r>
      <w:proofErr w:type="gramEnd"/>
      <w:r>
        <w:rPr>
          <w:rFonts w:ascii="Cambria" w:eastAsia="Cambria" w:hAnsi="Cambria" w:cs="Cambria"/>
          <w:color w:val="000000"/>
          <w:sz w:val="24"/>
          <w:szCs w:val="24"/>
        </w:rPr>
        <w:t xml:space="preserve"> familiar with the applicant must be submitted. The letter should include the name, address, and telephone number of the person writing the letter.</w:t>
      </w:r>
    </w:p>
    <w:p w14:paraId="105840F4" w14:textId="77777777" w:rsidR="00C407B4" w:rsidRDefault="00C407B4" w:rsidP="00C407B4">
      <w:pPr>
        <w:spacing w:before="11"/>
        <w:rPr>
          <w:rFonts w:ascii="Cambria" w:eastAsia="Cambria" w:hAnsi="Cambria" w:cs="Cambria"/>
          <w:sz w:val="23"/>
          <w:szCs w:val="23"/>
        </w:rPr>
      </w:pPr>
    </w:p>
    <w:p w14:paraId="24C0926E" w14:textId="77777777" w:rsidR="00C407B4" w:rsidRDefault="00C407B4" w:rsidP="00C407B4">
      <w:pPr>
        <w:pStyle w:val="Heading1"/>
        <w:ind w:right="162" w:firstLine="160"/>
        <w:rPr>
          <w:b w:val="0"/>
        </w:rPr>
      </w:pPr>
      <w:r>
        <w:t>Official transcript showing grade point average, class standing, and SAT or ACT score.</w:t>
      </w:r>
    </w:p>
    <w:p w14:paraId="0ABE4BDF" w14:textId="77777777" w:rsidR="00C407B4" w:rsidRDefault="00C407B4" w:rsidP="00C407B4">
      <w:pPr>
        <w:spacing w:before="8"/>
        <w:rPr>
          <w:rFonts w:ascii="Cambria" w:eastAsia="Cambria" w:hAnsi="Cambria" w:cs="Cambria"/>
          <w:b/>
          <w:sz w:val="25"/>
          <w:szCs w:val="25"/>
        </w:rPr>
      </w:pPr>
    </w:p>
    <w:p w14:paraId="41716F8C" w14:textId="77777777" w:rsidR="00C407B4" w:rsidRDefault="00C407B4" w:rsidP="00C407B4">
      <w:pPr>
        <w:ind w:left="116"/>
        <w:rPr>
          <w:rFonts w:ascii="Cambria" w:eastAsia="Cambria" w:hAnsi="Cambria" w:cs="Cambria"/>
          <w:sz w:val="3"/>
          <w:szCs w:val="3"/>
        </w:rPr>
      </w:pPr>
      <w:r>
        <w:rPr>
          <w:rFonts w:ascii="Cambria" w:eastAsia="Cambria" w:hAnsi="Cambria" w:cs="Cambria"/>
          <w:noProof/>
          <w:sz w:val="3"/>
          <w:szCs w:val="3"/>
        </w:rPr>
        <mc:AlternateContent>
          <mc:Choice Requires="wpg">
            <w:drawing>
              <wp:inline distT="0" distB="0" distL="0" distR="0" wp14:anchorId="2C0FA85F" wp14:editId="6FBB0D0A">
                <wp:extent cx="6001385" cy="19685"/>
                <wp:effectExtent l="0" t="0" r="0" b="0"/>
                <wp:docPr id="200" name="Group 200"/>
                <wp:cNvGraphicFramePr/>
                <a:graphic xmlns:a="http://schemas.openxmlformats.org/drawingml/2006/main">
                  <a:graphicData uri="http://schemas.microsoft.com/office/word/2010/wordprocessingGroup">
                    <wpg:wgp>
                      <wpg:cNvGrpSpPr/>
                      <wpg:grpSpPr>
                        <a:xfrm>
                          <a:off x="0" y="0"/>
                          <a:ext cx="6001385" cy="19685"/>
                          <a:chOff x="2345308" y="3770158"/>
                          <a:chExt cx="6000750" cy="15875"/>
                        </a:xfrm>
                      </wpg:grpSpPr>
                      <wpg:grpSp>
                        <wpg:cNvPr id="201" name="Group 201"/>
                        <wpg:cNvGrpSpPr/>
                        <wpg:grpSpPr>
                          <a:xfrm>
                            <a:off x="2345308" y="3770158"/>
                            <a:ext cx="6000750" cy="15875"/>
                            <a:chOff x="0" y="0"/>
                            <a:chExt cx="9450" cy="25"/>
                          </a:xfrm>
                        </wpg:grpSpPr>
                        <wps:wsp>
                          <wps:cNvPr id="202" name="Rectangle 202"/>
                          <wps:cNvSpPr/>
                          <wps:spPr>
                            <a:xfrm>
                              <a:off x="0" y="0"/>
                              <a:ext cx="9450" cy="25"/>
                            </a:xfrm>
                            <a:prstGeom prst="rect">
                              <a:avLst/>
                            </a:prstGeom>
                            <a:noFill/>
                            <a:ln>
                              <a:noFill/>
                            </a:ln>
                          </wps:spPr>
                          <wps:txbx>
                            <w:txbxContent>
                              <w:p w14:paraId="4727AD80" w14:textId="77777777" w:rsidR="00C407B4" w:rsidRDefault="00C407B4" w:rsidP="00C407B4">
                                <w:pPr>
                                  <w:textDirection w:val="btLr"/>
                                </w:pPr>
                              </w:p>
                            </w:txbxContent>
                          </wps:txbx>
                          <wps:bodyPr spcFirstLastPara="1" wrap="square" lIns="91425" tIns="91425" rIns="91425" bIns="91425" anchor="ctr" anchorCtr="0">
                            <a:noAutofit/>
                          </wps:bodyPr>
                        </wps:wsp>
                        <wps:wsp>
                          <wps:cNvPr id="203" name="Freeform 203"/>
                          <wps:cNvSpPr/>
                          <wps:spPr>
                            <a:xfrm>
                              <a:off x="15" y="15"/>
                              <a:ext cx="9420" cy="2"/>
                            </a:xfrm>
                            <a:custGeom>
                              <a:avLst/>
                              <a:gdLst/>
                              <a:ahLst/>
                              <a:cxnLst/>
                              <a:rect l="l" t="t" r="r" b="b"/>
                              <a:pathLst>
                                <a:path w="9420" h="120000" extrusionOk="0">
                                  <a:moveTo>
                                    <a:pt x="0" y="0"/>
                                  </a:moveTo>
                                  <a:lnTo>
                                    <a:pt x="9420" y="0"/>
                                  </a:lnTo>
                                </a:path>
                              </a:pathLst>
                            </a:custGeom>
                            <a:noFill/>
                            <a:ln w="195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2C0FA85F" id="Group 200" o:spid="_x0000_s1163" style="width:472.55pt;height:1.55pt;mso-position-horizontal-relative:char;mso-position-vertical-relative:line" coordorigin="23453,37701" coordsize="60007,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">
                <v:group id="Group 201" o:spid="_x0000_s1164" style="position:absolute;left:23453;top:37701;width:60007;height:159" coordsize="94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rect id="Rectangle 202" o:spid="_x0000_s1165" style="position:absolute;width:945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" filled="f" stroked="f">
                    <v:textbox inset="2.53958mm,2.53958mm,2.53958mm,2.53958mm">
                      <w:txbxContent>
                        <w:p w14:paraId="4727AD80" w14:textId="77777777" w:rsidR="00C407B4" w:rsidRDefault="00C407B4" w:rsidP="00C407B4">
                          <w:pPr>
                            <w:textDirection w:val="btLr"/>
                          </w:pPr>
                        </w:p>
                      </w:txbxContent>
                    </v:textbox>
                  </v:rect>
                  <v:shape id="Freeform 203" o:spid="_x0000_s1166" style="position:absolute;left:15;top:15;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" path="m,l9420,e" filled="f" strokeweight=".54306mm">
                    <v:path arrowok="t" o:extrusionok="f"/>
                  </v:shape>
                </v:group>
                <w10:anchorlock/>
              </v:group>
            </w:pict>
          </mc:Fallback>
        </mc:AlternateContent>
      </w:r>
    </w:p>
    <w:p w14:paraId="37D116EA" w14:textId="77777777" w:rsidR="00C407B4" w:rsidRDefault="00C407B4" w:rsidP="00C407B4">
      <w:pPr>
        <w:spacing w:before="4"/>
        <w:rPr>
          <w:rFonts w:ascii="Cambria" w:eastAsia="Cambria" w:hAnsi="Cambria" w:cs="Cambria"/>
          <w:b/>
          <w:sz w:val="17"/>
          <w:szCs w:val="17"/>
        </w:rPr>
      </w:pPr>
    </w:p>
    <w:p w14:paraId="6B68ECAA" w14:textId="77777777" w:rsidR="00C407B4" w:rsidRDefault="00C407B4" w:rsidP="00C407B4">
      <w:pPr>
        <w:pBdr>
          <w:top w:val="nil"/>
          <w:left w:val="nil"/>
          <w:bottom w:val="nil"/>
          <w:right w:val="nil"/>
          <w:between w:val="nil"/>
        </w:pBdr>
        <w:spacing w:before="66"/>
        <w:ind w:left="160"/>
        <w:rPr>
          <w:rFonts w:ascii="Cambria" w:eastAsia="Cambria" w:hAnsi="Cambria" w:cs="Cambria"/>
          <w:color w:val="000000"/>
          <w:sz w:val="24"/>
          <w:szCs w:val="24"/>
        </w:rPr>
      </w:pPr>
      <w:r>
        <w:rPr>
          <w:rFonts w:ascii="Cambria" w:eastAsia="Cambria" w:hAnsi="Cambria" w:cs="Cambria"/>
          <w:color w:val="000000"/>
          <w:sz w:val="24"/>
          <w:szCs w:val="24"/>
        </w:rPr>
        <w:t>Upon completion of this document, please send all documents mentioned to the following address:</w:t>
      </w:r>
    </w:p>
    <w:p w14:paraId="334C37E9" w14:textId="77777777" w:rsidR="00C407B4" w:rsidRDefault="00C407B4" w:rsidP="00C407B4">
      <w:pPr>
        <w:spacing w:before="1"/>
        <w:rPr>
          <w:rFonts w:ascii="Cambria" w:eastAsia="Cambria" w:hAnsi="Cambria" w:cs="Cambria"/>
          <w:sz w:val="24"/>
          <w:szCs w:val="24"/>
        </w:rPr>
      </w:pPr>
    </w:p>
    <w:p w14:paraId="0E09ACC1" w14:textId="77777777" w:rsidR="00C407B4" w:rsidRDefault="00C407B4" w:rsidP="00C003AE">
      <w:pPr>
        <w:pStyle w:val="Heading1"/>
        <w:spacing w:line="281" w:lineRule="auto"/>
        <w:ind w:firstLine="160"/>
        <w:jc w:val="both"/>
        <w:rPr>
          <w:b w:val="0"/>
        </w:rPr>
      </w:pPr>
      <w:r>
        <w:t>Jefferson County Go Texan</w:t>
      </w:r>
    </w:p>
    <w:p w14:paraId="24352A0D" w14:textId="77777777" w:rsidR="00C407B4" w:rsidRDefault="00C407B4" w:rsidP="00C003AE">
      <w:pPr>
        <w:spacing w:line="281" w:lineRule="auto"/>
        <w:ind w:left="160"/>
        <w:jc w:val="both"/>
        <w:rPr>
          <w:rFonts w:ascii="Cambria" w:eastAsia="Cambria" w:hAnsi="Cambria" w:cs="Cambria"/>
          <w:sz w:val="24"/>
          <w:szCs w:val="24"/>
        </w:rPr>
      </w:pPr>
      <w:r>
        <w:rPr>
          <w:rFonts w:ascii="Cambria" w:eastAsia="Cambria" w:hAnsi="Cambria" w:cs="Cambria"/>
          <w:b/>
          <w:sz w:val="24"/>
          <w:szCs w:val="24"/>
        </w:rPr>
        <w:t xml:space="preserve">Attn: Scholarship Committee – </w:t>
      </w:r>
      <w:r>
        <w:rPr>
          <w:rFonts w:ascii="Cambria" w:eastAsia="Cambria" w:hAnsi="Cambria" w:cs="Cambria"/>
          <w:b/>
          <w:i/>
          <w:sz w:val="24"/>
          <w:szCs w:val="24"/>
        </w:rPr>
        <w:t>(APPLICANTS NAME)</w:t>
      </w:r>
    </w:p>
    <w:p w14:paraId="269B0892" w14:textId="77777777" w:rsidR="00C407B4" w:rsidRDefault="00C407B4" w:rsidP="00C003AE">
      <w:pPr>
        <w:pStyle w:val="Heading1"/>
        <w:spacing w:line="281" w:lineRule="auto"/>
        <w:ind w:firstLine="160"/>
        <w:jc w:val="both"/>
        <w:rPr>
          <w:b w:val="0"/>
        </w:rPr>
      </w:pPr>
      <w:r>
        <w:t>5802 Washington Blvd.</w:t>
      </w:r>
    </w:p>
    <w:p w14:paraId="24A48655" w14:textId="77777777" w:rsidR="00C407B4" w:rsidRDefault="00C407B4" w:rsidP="00C003AE">
      <w:pPr>
        <w:spacing w:before="2"/>
        <w:ind w:left="160"/>
        <w:jc w:val="both"/>
        <w:rPr>
          <w:rFonts w:ascii="Cambria" w:eastAsia="Cambria" w:hAnsi="Cambria" w:cs="Cambria"/>
          <w:sz w:val="24"/>
          <w:szCs w:val="24"/>
        </w:rPr>
      </w:pPr>
      <w:r>
        <w:rPr>
          <w:rFonts w:ascii="Cambria" w:eastAsia="Cambria" w:hAnsi="Cambria" w:cs="Cambria"/>
          <w:b/>
          <w:sz w:val="24"/>
          <w:szCs w:val="24"/>
        </w:rPr>
        <w:t>Beaumont, TX 77707</w:t>
      </w:r>
    </w:p>
    <w:p w14:paraId="4C8CF95A" w14:textId="77777777" w:rsidR="00F5440C" w:rsidRDefault="00F5440C"/>
    <w:sectPr w:rsidR="00F5440C">
      <w:pgSz w:w="12240" w:h="15840"/>
      <w:pgMar w:top="960" w:right="1280" w:bottom="1240" w:left="1280" w:header="0" w:footer="10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0AC47" w14:textId="77777777" w:rsidR="00B11ED8" w:rsidRDefault="00B11ED8">
      <w:r>
        <w:separator/>
      </w:r>
    </w:p>
  </w:endnote>
  <w:endnote w:type="continuationSeparator" w:id="0">
    <w:p w14:paraId="329F7F90" w14:textId="77777777" w:rsidR="00B11ED8" w:rsidRDefault="00B11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A476" w14:textId="77777777" w:rsidR="00B11ED8" w:rsidRDefault="004E699B">
    <w:pPr>
      <w:spacing w:line="14" w:lineRule="auto"/>
      <w:rPr>
        <w:sz w:val="20"/>
        <w:szCs w:val="20"/>
      </w:rPr>
    </w:pPr>
    <w:r>
      <w:rPr>
        <w:noProof/>
      </w:rPr>
      <mc:AlternateContent>
        <mc:Choice Requires="wps">
          <w:drawing>
            <wp:anchor distT="0" distB="0" distL="0" distR="0" simplePos="0" relativeHeight="251659264" behindDoc="1" locked="0" layoutInCell="1" hidden="0" allowOverlap="1" wp14:anchorId="5059812E" wp14:editId="14BDA2BF">
              <wp:simplePos x="0" y="0"/>
              <wp:positionH relativeFrom="column">
                <wp:posOffset>5549900</wp:posOffset>
              </wp:positionH>
              <wp:positionV relativeFrom="paragraph">
                <wp:posOffset>9245600</wp:posOffset>
              </wp:positionV>
              <wp:extent cx="525145" cy="187325"/>
              <wp:effectExtent l="0" t="0" r="0" b="0"/>
              <wp:wrapNone/>
              <wp:docPr id="135" name="Rectangle 135"/>
              <wp:cNvGraphicFramePr/>
              <a:graphic xmlns:a="http://schemas.openxmlformats.org/drawingml/2006/main">
                <a:graphicData uri="http://schemas.microsoft.com/office/word/2010/wordprocessingShape">
                  <wps:wsp>
                    <wps:cNvSpPr/>
                    <wps:spPr>
                      <a:xfrm>
                        <a:off x="5088190" y="3691100"/>
                        <a:ext cx="515620" cy="177800"/>
                      </a:xfrm>
                      <a:prstGeom prst="rect">
                        <a:avLst/>
                      </a:prstGeom>
                      <a:noFill/>
                      <a:ln>
                        <a:noFill/>
                      </a:ln>
                    </wps:spPr>
                    <wps:txbx>
                      <w:txbxContent>
                        <w:p w14:paraId="75F0323D" w14:textId="77777777" w:rsidR="00B11ED8" w:rsidRDefault="004E699B">
                          <w:pPr>
                            <w:spacing w:line="264" w:lineRule="auto"/>
                            <w:ind w:left="20"/>
                            <w:textDirection w:val="btLr"/>
                          </w:pPr>
                          <w:r>
                            <w:rPr>
                              <w:rFonts w:ascii="Times New Roman" w:eastAsia="Times New Roman" w:hAnsi="Times New Roman" w:cs="Times New Roman"/>
                              <w:color w:val="000000"/>
                              <w:sz w:val="24"/>
                            </w:rPr>
                            <w:t xml:space="preserve">Page </w:t>
                          </w:r>
                          <w:proofErr w:type="gramStart"/>
                          <w:r>
                            <w:rPr>
                              <w:rFonts w:ascii="Times New Roman" w:eastAsia="Times New Roman" w:hAnsi="Times New Roman" w:cs="Times New Roman"/>
                              <w:color w:val="000000"/>
                              <w:sz w:val="24"/>
                            </w:rPr>
                            <w:t>|  PAGE</w:t>
                          </w:r>
                          <w:proofErr w:type="gramEnd"/>
                          <w:r>
                            <w:rPr>
                              <w:rFonts w:ascii="Times New Roman" w:eastAsia="Times New Roman" w:hAnsi="Times New Roman" w:cs="Times New Roman"/>
                              <w:color w:val="000000"/>
                              <w:sz w:val="24"/>
                            </w:rPr>
                            <w:t xml:space="preserve"> 1</w:t>
                          </w:r>
                        </w:p>
                      </w:txbxContent>
                    </wps:txbx>
                    <wps:bodyPr spcFirstLastPara="1" wrap="square" lIns="0" tIns="0" rIns="0" bIns="0" anchor="t" anchorCtr="0">
                      <a:noAutofit/>
                    </wps:bodyPr>
                  </wps:wsp>
                </a:graphicData>
              </a:graphic>
            </wp:anchor>
          </w:drawing>
        </mc:Choice>
        <mc:Fallback>
          <w:pict>
            <v:rect w14:anchorId="5059812E" id="Rectangle 135" o:spid="_x0000_s1167" style="position:absolute;margin-left:437pt;margin-top:728pt;width:41.35pt;height:14.7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" filled="f" stroked="f">
              <v:textbox inset="0,0,0,0">
                <w:txbxContent>
                  <w:p w14:paraId="75F0323D" w14:textId="77777777" w:rsidR="00B11ED8" w:rsidRDefault="004E699B">
                    <w:pPr>
                      <w:spacing w:line="264" w:lineRule="auto"/>
                      <w:ind w:left="20"/>
                      <w:textDirection w:val="btLr"/>
                    </w:pPr>
                    <w:r>
                      <w:rPr>
                        <w:rFonts w:ascii="Times New Roman" w:eastAsia="Times New Roman" w:hAnsi="Times New Roman" w:cs="Times New Roman"/>
                        <w:color w:val="000000"/>
                        <w:sz w:val="24"/>
                      </w:rPr>
                      <w:t xml:space="preserve">Page </w:t>
                    </w:r>
                    <w:proofErr w:type="gramStart"/>
                    <w:r>
                      <w:rPr>
                        <w:rFonts w:ascii="Times New Roman" w:eastAsia="Times New Roman" w:hAnsi="Times New Roman" w:cs="Times New Roman"/>
                        <w:color w:val="000000"/>
                        <w:sz w:val="24"/>
                      </w:rPr>
                      <w:t>|  PAGE</w:t>
                    </w:r>
                    <w:proofErr w:type="gramEnd"/>
                    <w:r>
                      <w:rPr>
                        <w:rFonts w:ascii="Times New Roman" w:eastAsia="Times New Roman" w:hAnsi="Times New Roman" w:cs="Times New Roman"/>
                        <w:color w:val="000000"/>
                        <w:sz w:val="24"/>
                      </w:rPr>
                      <w:t xml:space="preserve"> 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23F6D" w14:textId="77777777" w:rsidR="00B11ED8" w:rsidRDefault="00B11ED8">
      <w:r>
        <w:separator/>
      </w:r>
    </w:p>
  </w:footnote>
  <w:footnote w:type="continuationSeparator" w:id="0">
    <w:p w14:paraId="1D0D1BCA" w14:textId="77777777" w:rsidR="00B11ED8" w:rsidRDefault="00B11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7B4"/>
    <w:rsid w:val="000A23CC"/>
    <w:rsid w:val="000F09BE"/>
    <w:rsid w:val="00215990"/>
    <w:rsid w:val="00222FEB"/>
    <w:rsid w:val="002D7CB0"/>
    <w:rsid w:val="00417575"/>
    <w:rsid w:val="00440CE7"/>
    <w:rsid w:val="004E699B"/>
    <w:rsid w:val="0061158E"/>
    <w:rsid w:val="00615A74"/>
    <w:rsid w:val="006619F7"/>
    <w:rsid w:val="007723F2"/>
    <w:rsid w:val="00847F0C"/>
    <w:rsid w:val="0099131E"/>
    <w:rsid w:val="00B11ED8"/>
    <w:rsid w:val="00B5442B"/>
    <w:rsid w:val="00C003AE"/>
    <w:rsid w:val="00C407B4"/>
    <w:rsid w:val="00C91C48"/>
    <w:rsid w:val="00D408CC"/>
    <w:rsid w:val="00F0393F"/>
    <w:rsid w:val="00F51F76"/>
    <w:rsid w:val="00F5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31A91"/>
  <w15:chartTrackingRefBased/>
  <w15:docId w15:val="{A988FB36-3445-4DEA-8142-710643AC0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07B4"/>
    <w:pPr>
      <w:widowControl w:val="0"/>
      <w:spacing w:after="0" w:line="240" w:lineRule="auto"/>
    </w:pPr>
    <w:rPr>
      <w:rFonts w:ascii="Calibri" w:eastAsia="Calibri" w:hAnsi="Calibri" w:cs="Calibri"/>
    </w:rPr>
  </w:style>
  <w:style w:type="paragraph" w:styleId="Heading1">
    <w:name w:val="heading 1"/>
    <w:basedOn w:val="Normal"/>
    <w:link w:val="Heading1Char"/>
    <w:uiPriority w:val="1"/>
    <w:qFormat/>
    <w:rsid w:val="00C407B4"/>
    <w:pPr>
      <w:ind w:left="16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407B4"/>
    <w:rPr>
      <w:rFonts w:ascii="Cambria" w:eastAsia="Cambria" w:hAnsi="Cambria"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1009</Words>
  <Characters>5757</Characters>
  <Application>Microsoft Office Word</Application>
  <DocSecurity>0</DocSecurity>
  <Lines>47</Lines>
  <Paragraphs>13</Paragraphs>
  <ScaleCrop>false</ScaleCrop>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Borque</dc:creator>
  <cp:keywords/>
  <dc:description/>
  <cp:lastModifiedBy>Jill Borque</cp:lastModifiedBy>
  <cp:revision>2</cp:revision>
  <dcterms:created xsi:type="dcterms:W3CDTF">2023-12-16T14:36:00Z</dcterms:created>
  <dcterms:modified xsi:type="dcterms:W3CDTF">2023-12-16T14:36:00Z</dcterms:modified>
</cp:coreProperties>
</file>